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F7B6" w14:textId="77777777" w:rsidR="00044A63" w:rsidRDefault="006307A0" w:rsidP="00044A63">
      <w:pPr>
        <w:pStyle w:val="Default"/>
      </w:pPr>
      <w:r>
        <w:rPr>
          <w:noProof/>
        </w:rPr>
        <w:drawing>
          <wp:anchor distT="0" distB="0" distL="114300" distR="114300" simplePos="0" relativeHeight="251659264" behindDoc="1" locked="0" layoutInCell="1" allowOverlap="1" wp14:anchorId="2FCEF8DD" wp14:editId="2FCEF8DE">
            <wp:simplePos x="0" y="0"/>
            <wp:positionH relativeFrom="page">
              <wp:posOffset>656422</wp:posOffset>
            </wp:positionH>
            <wp:positionV relativeFrom="paragraph">
              <wp:posOffset>-635504</wp:posOffset>
            </wp:positionV>
            <wp:extent cx="7570470" cy="10706735"/>
            <wp:effectExtent l="2552700" t="1200150" r="2564130" b="119951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bbelBak_vit_vänster.jpg"/>
                    <pic:cNvPicPr/>
                  </pic:nvPicPr>
                  <pic:blipFill>
                    <a:blip r:embed="rId11" cstate="print">
                      <a:extLst>
                        <a:ext uri="{28A0092B-C50C-407E-A947-70E740481C1C}">
                          <a14:useLocalDpi xmlns:a14="http://schemas.microsoft.com/office/drawing/2010/main" val="0"/>
                        </a:ext>
                      </a:extLst>
                    </a:blip>
                    <a:stretch>
                      <a:fillRect/>
                    </a:stretch>
                  </pic:blipFill>
                  <pic:spPr>
                    <a:xfrm rot="19216311">
                      <a:off x="0" y="0"/>
                      <a:ext cx="7570470" cy="10706735"/>
                    </a:xfrm>
                    <a:prstGeom prst="rect">
                      <a:avLst/>
                    </a:prstGeom>
                  </pic:spPr>
                </pic:pic>
              </a:graphicData>
            </a:graphic>
            <wp14:sizeRelH relativeFrom="margin">
              <wp14:pctWidth>0</wp14:pctWidth>
            </wp14:sizeRelH>
            <wp14:sizeRelV relativeFrom="margin">
              <wp14:pctHeight>0</wp14:pctHeight>
            </wp14:sizeRelV>
          </wp:anchor>
        </w:drawing>
      </w:r>
    </w:p>
    <w:p w14:paraId="2FCEF7B7" w14:textId="77777777" w:rsidR="00903DA1" w:rsidRPr="007D5E42" w:rsidRDefault="00C8029E" w:rsidP="001A5473">
      <w:pPr>
        <w:pStyle w:val="titel"/>
        <w:spacing w:line="240" w:lineRule="auto"/>
        <w:ind w:left="0"/>
        <w:rPr>
          <w:b/>
          <w:bCs w:val="0"/>
          <w:sz w:val="24"/>
        </w:rPr>
      </w:pPr>
      <w:r>
        <w:rPr>
          <w:b/>
          <w:bCs w:val="0"/>
          <w:szCs w:val="48"/>
        </w:rPr>
        <w:t xml:space="preserve">Energikartläggning </w:t>
      </w:r>
      <w:r>
        <w:rPr>
          <w:b/>
          <w:bCs w:val="0"/>
          <w:szCs w:val="48"/>
        </w:rPr>
        <w:br/>
        <w:t>av transporter</w:t>
      </w:r>
      <w:r w:rsidR="001C3A2C">
        <w:rPr>
          <w:b/>
          <w:bCs w:val="0"/>
          <w:szCs w:val="48"/>
        </w:rPr>
        <w:t xml:space="preserve"> och resor </w:t>
      </w:r>
      <w:r w:rsidR="007D5E42">
        <w:rPr>
          <w:bCs w:val="0"/>
          <w:sz w:val="24"/>
        </w:rPr>
        <w:br/>
      </w:r>
      <w:r w:rsidR="006307A0">
        <w:rPr>
          <w:bCs w:val="0"/>
          <w:sz w:val="24"/>
        </w:rPr>
        <w:br/>
      </w:r>
    </w:p>
    <w:p w14:paraId="2FCEF7B8" w14:textId="77777777" w:rsidR="00044A63" w:rsidRPr="00044A63" w:rsidRDefault="00044A63" w:rsidP="00044A63">
      <w:pPr>
        <w:autoSpaceDE w:val="0"/>
        <w:autoSpaceDN w:val="0"/>
        <w:adjustRightInd w:val="0"/>
        <w:rPr>
          <w:rFonts w:ascii="Arial" w:hAnsi="Arial" w:cs="Arial"/>
          <w:color w:val="000000"/>
        </w:rPr>
      </w:pPr>
    </w:p>
    <w:p w14:paraId="2FCEF7B9" w14:textId="77777777" w:rsidR="007D5E42" w:rsidRDefault="00E66F23" w:rsidP="00E66F23">
      <w:pPr>
        <w:pStyle w:val="Orubrik"/>
      </w:pPr>
      <w:r>
        <w:br w:type="page"/>
      </w:r>
    </w:p>
    <w:sdt>
      <w:sdtPr>
        <w:rPr>
          <w:rFonts w:ascii="Times New Roman" w:eastAsia="Times New Roman" w:hAnsi="Times New Roman" w:cs="Times New Roman"/>
          <w:b/>
          <w:bCs/>
          <w:color w:val="auto"/>
          <w:sz w:val="24"/>
          <w:szCs w:val="24"/>
        </w:rPr>
        <w:id w:val="-1121920526"/>
        <w:docPartObj>
          <w:docPartGallery w:val="Table of Contents"/>
          <w:docPartUnique/>
        </w:docPartObj>
      </w:sdtPr>
      <w:sdtEndPr>
        <w:rPr>
          <w:b w:val="0"/>
          <w:bCs w:val="0"/>
        </w:rPr>
      </w:sdtEndPr>
      <w:sdtContent>
        <w:p w14:paraId="2FCEF7BA" w14:textId="77777777" w:rsidR="007D5E42" w:rsidRPr="00882FA8" w:rsidRDefault="007D5E42" w:rsidP="007D5E42">
          <w:pPr>
            <w:pStyle w:val="Innehllsfrteckningsrubrik"/>
            <w:rPr>
              <w:rFonts w:ascii="Arial" w:hAnsi="Arial" w:cs="Arial"/>
              <w:b/>
              <w:color w:val="auto"/>
            </w:rPr>
          </w:pPr>
          <w:r w:rsidRPr="00882FA8">
            <w:rPr>
              <w:rFonts w:ascii="Arial" w:hAnsi="Arial" w:cs="Arial"/>
              <w:b/>
              <w:color w:val="auto"/>
            </w:rPr>
            <w:t>Innehåll</w:t>
          </w:r>
        </w:p>
        <w:p w14:paraId="2FCEF7BB" w14:textId="77777777" w:rsidR="00201CF3" w:rsidRDefault="007D5E42">
          <w:pPr>
            <w:pStyle w:val="Innehll1"/>
            <w:rPr>
              <w:rFonts w:asciiTheme="minorHAnsi" w:eastAsiaTheme="minorEastAsia" w:hAnsiTheme="minorHAnsi" w:cstheme="minorBidi"/>
              <w:b w:val="0"/>
              <w:sz w:val="22"/>
              <w:szCs w:val="22"/>
            </w:rPr>
          </w:pPr>
          <w:r>
            <w:rPr>
              <w:b w:val="0"/>
            </w:rPr>
            <w:fldChar w:fldCharType="begin"/>
          </w:r>
          <w:r>
            <w:instrText xml:space="preserve"> TOC \o "1-3" \h \z \u </w:instrText>
          </w:r>
          <w:r>
            <w:rPr>
              <w:b w:val="0"/>
            </w:rPr>
            <w:fldChar w:fldCharType="separate"/>
          </w:r>
          <w:hyperlink w:anchor="_Toc490212170" w:history="1">
            <w:r w:rsidR="00201CF3" w:rsidRPr="00C621C4">
              <w:rPr>
                <w:rStyle w:val="Hyperlnk"/>
                <w:kern w:val="36"/>
              </w:rPr>
              <w:t>1</w:t>
            </w:r>
            <w:r w:rsidR="00201CF3">
              <w:rPr>
                <w:rFonts w:asciiTheme="minorHAnsi" w:eastAsiaTheme="minorEastAsia" w:hAnsiTheme="minorHAnsi" w:cstheme="minorBidi"/>
                <w:b w:val="0"/>
                <w:sz w:val="22"/>
                <w:szCs w:val="22"/>
              </w:rPr>
              <w:tab/>
            </w:r>
            <w:r w:rsidR="00201CF3" w:rsidRPr="00C621C4">
              <w:rPr>
                <w:rStyle w:val="Hyperlnk"/>
                <w:kern w:val="36"/>
              </w:rPr>
              <w:t>Inledning</w:t>
            </w:r>
            <w:r w:rsidR="00201CF3">
              <w:rPr>
                <w:webHidden/>
              </w:rPr>
              <w:tab/>
            </w:r>
            <w:r w:rsidR="00201CF3">
              <w:rPr>
                <w:webHidden/>
              </w:rPr>
              <w:fldChar w:fldCharType="begin"/>
            </w:r>
            <w:r w:rsidR="00201CF3">
              <w:rPr>
                <w:webHidden/>
              </w:rPr>
              <w:instrText xml:space="preserve"> PAGEREF _Toc490212170 \h </w:instrText>
            </w:r>
            <w:r w:rsidR="00201CF3">
              <w:rPr>
                <w:webHidden/>
              </w:rPr>
            </w:r>
            <w:r w:rsidR="00201CF3">
              <w:rPr>
                <w:webHidden/>
              </w:rPr>
              <w:fldChar w:fldCharType="separate"/>
            </w:r>
            <w:r w:rsidR="00201CF3">
              <w:rPr>
                <w:webHidden/>
              </w:rPr>
              <w:t>3</w:t>
            </w:r>
            <w:r w:rsidR="00201CF3">
              <w:rPr>
                <w:webHidden/>
              </w:rPr>
              <w:fldChar w:fldCharType="end"/>
            </w:r>
          </w:hyperlink>
        </w:p>
        <w:p w14:paraId="2FCEF7BC" w14:textId="77777777" w:rsidR="00201CF3" w:rsidRDefault="008A3D8C">
          <w:pPr>
            <w:pStyle w:val="Innehll1"/>
            <w:rPr>
              <w:rFonts w:asciiTheme="minorHAnsi" w:eastAsiaTheme="minorEastAsia" w:hAnsiTheme="minorHAnsi" w:cstheme="minorBidi"/>
              <w:b w:val="0"/>
              <w:sz w:val="22"/>
              <w:szCs w:val="22"/>
            </w:rPr>
          </w:pPr>
          <w:hyperlink w:anchor="_Toc490212171" w:history="1">
            <w:r w:rsidR="00201CF3" w:rsidRPr="00C621C4">
              <w:rPr>
                <w:rStyle w:val="Hyperlnk"/>
                <w:kern w:val="36"/>
              </w:rPr>
              <w:t>2</w:t>
            </w:r>
            <w:r w:rsidR="00201CF3">
              <w:rPr>
                <w:rFonts w:asciiTheme="minorHAnsi" w:eastAsiaTheme="minorEastAsia" w:hAnsiTheme="minorHAnsi" w:cstheme="minorBidi"/>
                <w:b w:val="0"/>
                <w:sz w:val="22"/>
                <w:szCs w:val="22"/>
              </w:rPr>
              <w:tab/>
            </w:r>
            <w:r w:rsidR="00201CF3" w:rsidRPr="00C621C4">
              <w:rPr>
                <w:rStyle w:val="Hyperlnk"/>
              </w:rPr>
              <w:t>Kartläggning av transporter och resor</w:t>
            </w:r>
            <w:r w:rsidR="00201CF3">
              <w:rPr>
                <w:webHidden/>
              </w:rPr>
              <w:tab/>
            </w:r>
            <w:r w:rsidR="00201CF3">
              <w:rPr>
                <w:webHidden/>
              </w:rPr>
              <w:fldChar w:fldCharType="begin"/>
            </w:r>
            <w:r w:rsidR="00201CF3">
              <w:rPr>
                <w:webHidden/>
              </w:rPr>
              <w:instrText xml:space="preserve"> PAGEREF _Toc490212171 \h </w:instrText>
            </w:r>
            <w:r w:rsidR="00201CF3">
              <w:rPr>
                <w:webHidden/>
              </w:rPr>
            </w:r>
            <w:r w:rsidR="00201CF3">
              <w:rPr>
                <w:webHidden/>
              </w:rPr>
              <w:fldChar w:fldCharType="separate"/>
            </w:r>
            <w:r w:rsidR="00201CF3">
              <w:rPr>
                <w:webHidden/>
              </w:rPr>
              <w:t>4</w:t>
            </w:r>
            <w:r w:rsidR="00201CF3">
              <w:rPr>
                <w:webHidden/>
              </w:rPr>
              <w:fldChar w:fldCharType="end"/>
            </w:r>
          </w:hyperlink>
        </w:p>
        <w:p w14:paraId="2FCEF7BD"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72" w:history="1">
            <w:r w:rsidR="00201CF3" w:rsidRPr="00C621C4">
              <w:rPr>
                <w:rStyle w:val="Hyperlnk"/>
              </w:rPr>
              <w:t>2.1</w:t>
            </w:r>
            <w:r w:rsidR="00201CF3">
              <w:rPr>
                <w:rFonts w:asciiTheme="minorHAnsi" w:eastAsiaTheme="minorEastAsia" w:hAnsiTheme="minorHAnsi" w:cstheme="minorBidi"/>
                <w:sz w:val="22"/>
                <w:szCs w:val="22"/>
              </w:rPr>
              <w:tab/>
            </w:r>
            <w:r w:rsidR="00201CF3" w:rsidRPr="00C621C4">
              <w:rPr>
                <w:rStyle w:val="Hyperlnk"/>
              </w:rPr>
              <w:t>Olika typer av kartläggningar</w:t>
            </w:r>
            <w:r w:rsidR="00201CF3">
              <w:rPr>
                <w:webHidden/>
              </w:rPr>
              <w:tab/>
            </w:r>
            <w:r w:rsidR="00201CF3">
              <w:rPr>
                <w:webHidden/>
              </w:rPr>
              <w:fldChar w:fldCharType="begin"/>
            </w:r>
            <w:r w:rsidR="00201CF3">
              <w:rPr>
                <w:webHidden/>
              </w:rPr>
              <w:instrText xml:space="preserve"> PAGEREF _Toc490212172 \h </w:instrText>
            </w:r>
            <w:r w:rsidR="00201CF3">
              <w:rPr>
                <w:webHidden/>
              </w:rPr>
            </w:r>
            <w:r w:rsidR="00201CF3">
              <w:rPr>
                <w:webHidden/>
              </w:rPr>
              <w:fldChar w:fldCharType="separate"/>
            </w:r>
            <w:r w:rsidR="00201CF3">
              <w:rPr>
                <w:webHidden/>
              </w:rPr>
              <w:t>4</w:t>
            </w:r>
            <w:r w:rsidR="00201CF3">
              <w:rPr>
                <w:webHidden/>
              </w:rPr>
              <w:fldChar w:fldCharType="end"/>
            </w:r>
          </w:hyperlink>
        </w:p>
        <w:p w14:paraId="2FCEF7BE" w14:textId="77777777" w:rsidR="00201CF3" w:rsidRDefault="008A3D8C">
          <w:pPr>
            <w:pStyle w:val="Innehll3"/>
            <w:tabs>
              <w:tab w:val="left" w:pos="1854"/>
            </w:tabs>
            <w:rPr>
              <w:rFonts w:asciiTheme="minorHAnsi" w:eastAsiaTheme="minorEastAsia" w:hAnsiTheme="minorHAnsi" w:cstheme="minorBidi"/>
              <w:noProof/>
              <w:sz w:val="22"/>
              <w:szCs w:val="22"/>
            </w:rPr>
          </w:pPr>
          <w:hyperlink w:anchor="_Toc490212173" w:history="1">
            <w:r w:rsidR="00201CF3" w:rsidRPr="00C621C4">
              <w:rPr>
                <w:rStyle w:val="Hyperlnk"/>
                <w:noProof/>
              </w:rPr>
              <w:t>2.1.1</w:t>
            </w:r>
            <w:r w:rsidR="00201CF3">
              <w:rPr>
                <w:rFonts w:asciiTheme="minorHAnsi" w:eastAsiaTheme="minorEastAsia" w:hAnsiTheme="minorHAnsi" w:cstheme="minorBidi"/>
                <w:noProof/>
                <w:sz w:val="22"/>
                <w:szCs w:val="22"/>
              </w:rPr>
              <w:tab/>
            </w:r>
            <w:r w:rsidR="00201CF3" w:rsidRPr="00C621C4">
              <w:rPr>
                <w:rStyle w:val="Hyperlnk"/>
                <w:noProof/>
              </w:rPr>
              <w:t>Resvaneundersökning (RVU)</w:t>
            </w:r>
            <w:r w:rsidR="00201CF3">
              <w:rPr>
                <w:noProof/>
                <w:webHidden/>
              </w:rPr>
              <w:tab/>
            </w:r>
            <w:r w:rsidR="00201CF3">
              <w:rPr>
                <w:noProof/>
                <w:webHidden/>
              </w:rPr>
              <w:fldChar w:fldCharType="begin"/>
            </w:r>
            <w:r w:rsidR="00201CF3">
              <w:rPr>
                <w:noProof/>
                <w:webHidden/>
              </w:rPr>
              <w:instrText xml:space="preserve"> PAGEREF _Toc490212173 \h </w:instrText>
            </w:r>
            <w:r w:rsidR="00201CF3">
              <w:rPr>
                <w:noProof/>
                <w:webHidden/>
              </w:rPr>
            </w:r>
            <w:r w:rsidR="00201CF3">
              <w:rPr>
                <w:noProof/>
                <w:webHidden/>
              </w:rPr>
              <w:fldChar w:fldCharType="separate"/>
            </w:r>
            <w:r w:rsidR="00201CF3">
              <w:rPr>
                <w:noProof/>
                <w:webHidden/>
              </w:rPr>
              <w:t>4</w:t>
            </w:r>
            <w:r w:rsidR="00201CF3">
              <w:rPr>
                <w:noProof/>
                <w:webHidden/>
              </w:rPr>
              <w:fldChar w:fldCharType="end"/>
            </w:r>
          </w:hyperlink>
        </w:p>
        <w:p w14:paraId="2FCEF7BF" w14:textId="77777777" w:rsidR="00201CF3" w:rsidRDefault="008A3D8C">
          <w:pPr>
            <w:pStyle w:val="Innehll3"/>
            <w:tabs>
              <w:tab w:val="left" w:pos="1854"/>
            </w:tabs>
            <w:rPr>
              <w:rFonts w:asciiTheme="minorHAnsi" w:eastAsiaTheme="minorEastAsia" w:hAnsiTheme="minorHAnsi" w:cstheme="minorBidi"/>
              <w:noProof/>
              <w:sz w:val="22"/>
              <w:szCs w:val="22"/>
            </w:rPr>
          </w:pPr>
          <w:hyperlink w:anchor="_Toc490212174" w:history="1">
            <w:r w:rsidR="00201CF3" w:rsidRPr="00C621C4">
              <w:rPr>
                <w:rStyle w:val="Hyperlnk"/>
                <w:noProof/>
              </w:rPr>
              <w:t>2.1.2</w:t>
            </w:r>
            <w:r w:rsidR="00201CF3">
              <w:rPr>
                <w:rFonts w:asciiTheme="minorHAnsi" w:eastAsiaTheme="minorEastAsia" w:hAnsiTheme="minorHAnsi" w:cstheme="minorBidi"/>
                <w:noProof/>
                <w:sz w:val="22"/>
                <w:szCs w:val="22"/>
              </w:rPr>
              <w:tab/>
            </w:r>
            <w:r w:rsidR="00201CF3" w:rsidRPr="00C621C4">
              <w:rPr>
                <w:rStyle w:val="Hyperlnk"/>
                <w:noProof/>
              </w:rPr>
              <w:t>Transportkartläggning</w:t>
            </w:r>
            <w:r w:rsidR="00201CF3">
              <w:rPr>
                <w:noProof/>
                <w:webHidden/>
              </w:rPr>
              <w:tab/>
            </w:r>
            <w:r w:rsidR="00201CF3">
              <w:rPr>
                <w:noProof/>
                <w:webHidden/>
              </w:rPr>
              <w:fldChar w:fldCharType="begin"/>
            </w:r>
            <w:r w:rsidR="00201CF3">
              <w:rPr>
                <w:noProof/>
                <w:webHidden/>
              </w:rPr>
              <w:instrText xml:space="preserve"> PAGEREF _Toc490212174 \h </w:instrText>
            </w:r>
            <w:r w:rsidR="00201CF3">
              <w:rPr>
                <w:noProof/>
                <w:webHidden/>
              </w:rPr>
            </w:r>
            <w:r w:rsidR="00201CF3">
              <w:rPr>
                <w:noProof/>
                <w:webHidden/>
              </w:rPr>
              <w:fldChar w:fldCharType="separate"/>
            </w:r>
            <w:r w:rsidR="00201CF3">
              <w:rPr>
                <w:noProof/>
                <w:webHidden/>
              </w:rPr>
              <w:t>6</w:t>
            </w:r>
            <w:r w:rsidR="00201CF3">
              <w:rPr>
                <w:noProof/>
                <w:webHidden/>
              </w:rPr>
              <w:fldChar w:fldCharType="end"/>
            </w:r>
          </w:hyperlink>
        </w:p>
        <w:p w14:paraId="2FCEF7C0" w14:textId="77777777" w:rsidR="00201CF3" w:rsidRDefault="008A3D8C">
          <w:pPr>
            <w:pStyle w:val="Innehll3"/>
            <w:tabs>
              <w:tab w:val="left" w:pos="1854"/>
            </w:tabs>
            <w:rPr>
              <w:rFonts w:asciiTheme="minorHAnsi" w:eastAsiaTheme="minorEastAsia" w:hAnsiTheme="minorHAnsi" w:cstheme="minorBidi"/>
              <w:noProof/>
              <w:sz w:val="22"/>
              <w:szCs w:val="22"/>
            </w:rPr>
          </w:pPr>
          <w:hyperlink w:anchor="_Toc490212175" w:history="1">
            <w:r w:rsidR="00201CF3" w:rsidRPr="00C621C4">
              <w:rPr>
                <w:rStyle w:val="Hyperlnk"/>
                <w:noProof/>
              </w:rPr>
              <w:t>2.1.3</w:t>
            </w:r>
            <w:r w:rsidR="00201CF3">
              <w:rPr>
                <w:rFonts w:asciiTheme="minorHAnsi" w:eastAsiaTheme="minorEastAsia" w:hAnsiTheme="minorHAnsi" w:cstheme="minorBidi"/>
                <w:noProof/>
                <w:sz w:val="22"/>
                <w:szCs w:val="22"/>
              </w:rPr>
              <w:tab/>
            </w:r>
            <w:r w:rsidR="00201CF3" w:rsidRPr="00C621C4">
              <w:rPr>
                <w:rStyle w:val="Hyperlnk"/>
                <w:noProof/>
              </w:rPr>
              <w:t>Inventering av arbetsplatsen</w:t>
            </w:r>
            <w:r w:rsidR="00201CF3">
              <w:rPr>
                <w:noProof/>
                <w:webHidden/>
              </w:rPr>
              <w:tab/>
            </w:r>
            <w:r w:rsidR="00201CF3">
              <w:rPr>
                <w:noProof/>
                <w:webHidden/>
              </w:rPr>
              <w:fldChar w:fldCharType="begin"/>
            </w:r>
            <w:r w:rsidR="00201CF3">
              <w:rPr>
                <w:noProof/>
                <w:webHidden/>
              </w:rPr>
              <w:instrText xml:space="preserve"> PAGEREF _Toc490212175 \h </w:instrText>
            </w:r>
            <w:r w:rsidR="00201CF3">
              <w:rPr>
                <w:noProof/>
                <w:webHidden/>
              </w:rPr>
            </w:r>
            <w:r w:rsidR="00201CF3">
              <w:rPr>
                <w:noProof/>
                <w:webHidden/>
              </w:rPr>
              <w:fldChar w:fldCharType="separate"/>
            </w:r>
            <w:r w:rsidR="00201CF3">
              <w:rPr>
                <w:noProof/>
                <w:webHidden/>
              </w:rPr>
              <w:t>7</w:t>
            </w:r>
            <w:r w:rsidR="00201CF3">
              <w:rPr>
                <w:noProof/>
                <w:webHidden/>
              </w:rPr>
              <w:fldChar w:fldCharType="end"/>
            </w:r>
          </w:hyperlink>
        </w:p>
        <w:p w14:paraId="2FCEF7C1"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76" w:history="1">
            <w:r w:rsidR="00201CF3" w:rsidRPr="00C621C4">
              <w:rPr>
                <w:rStyle w:val="Hyperlnk"/>
              </w:rPr>
              <w:t>2.2</w:t>
            </w:r>
            <w:r w:rsidR="00201CF3">
              <w:rPr>
                <w:rFonts w:asciiTheme="minorHAnsi" w:eastAsiaTheme="minorEastAsia" w:hAnsiTheme="minorHAnsi" w:cstheme="minorBidi"/>
                <w:sz w:val="22"/>
                <w:szCs w:val="22"/>
              </w:rPr>
              <w:tab/>
            </w:r>
            <w:r w:rsidR="00201CF3" w:rsidRPr="00C621C4">
              <w:rPr>
                <w:rStyle w:val="Hyperlnk"/>
              </w:rPr>
              <w:t>Att identifiera åtgärder och analysera dem</w:t>
            </w:r>
            <w:r w:rsidR="00201CF3">
              <w:rPr>
                <w:webHidden/>
              </w:rPr>
              <w:tab/>
            </w:r>
            <w:r w:rsidR="00201CF3">
              <w:rPr>
                <w:webHidden/>
              </w:rPr>
              <w:fldChar w:fldCharType="begin"/>
            </w:r>
            <w:r w:rsidR="00201CF3">
              <w:rPr>
                <w:webHidden/>
              </w:rPr>
              <w:instrText xml:space="preserve"> PAGEREF _Toc490212176 \h </w:instrText>
            </w:r>
            <w:r w:rsidR="00201CF3">
              <w:rPr>
                <w:webHidden/>
              </w:rPr>
            </w:r>
            <w:r w:rsidR="00201CF3">
              <w:rPr>
                <w:webHidden/>
              </w:rPr>
              <w:fldChar w:fldCharType="separate"/>
            </w:r>
            <w:r w:rsidR="00201CF3">
              <w:rPr>
                <w:webHidden/>
              </w:rPr>
              <w:t>8</w:t>
            </w:r>
            <w:r w:rsidR="00201CF3">
              <w:rPr>
                <w:webHidden/>
              </w:rPr>
              <w:fldChar w:fldCharType="end"/>
            </w:r>
          </w:hyperlink>
        </w:p>
        <w:p w14:paraId="2FCEF7C2"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77" w:history="1">
            <w:r w:rsidR="00201CF3" w:rsidRPr="00C621C4">
              <w:rPr>
                <w:rStyle w:val="Hyperlnk"/>
              </w:rPr>
              <w:t>2.3</w:t>
            </w:r>
            <w:r w:rsidR="00201CF3">
              <w:rPr>
                <w:rFonts w:asciiTheme="minorHAnsi" w:eastAsiaTheme="minorEastAsia" w:hAnsiTheme="minorHAnsi" w:cstheme="minorBidi"/>
                <w:sz w:val="22"/>
                <w:szCs w:val="22"/>
              </w:rPr>
              <w:tab/>
            </w:r>
            <w:r w:rsidR="00201CF3" w:rsidRPr="00C621C4">
              <w:rPr>
                <w:rStyle w:val="Hyperlnk"/>
              </w:rPr>
              <w:t>Att kalkylera</w:t>
            </w:r>
            <w:r w:rsidR="00201CF3">
              <w:rPr>
                <w:webHidden/>
              </w:rPr>
              <w:tab/>
            </w:r>
            <w:r w:rsidR="00201CF3">
              <w:rPr>
                <w:webHidden/>
              </w:rPr>
              <w:fldChar w:fldCharType="begin"/>
            </w:r>
            <w:r w:rsidR="00201CF3">
              <w:rPr>
                <w:webHidden/>
              </w:rPr>
              <w:instrText xml:space="preserve"> PAGEREF _Toc490212177 \h </w:instrText>
            </w:r>
            <w:r w:rsidR="00201CF3">
              <w:rPr>
                <w:webHidden/>
              </w:rPr>
            </w:r>
            <w:r w:rsidR="00201CF3">
              <w:rPr>
                <w:webHidden/>
              </w:rPr>
              <w:fldChar w:fldCharType="separate"/>
            </w:r>
            <w:r w:rsidR="00201CF3">
              <w:rPr>
                <w:webHidden/>
              </w:rPr>
              <w:t>9</w:t>
            </w:r>
            <w:r w:rsidR="00201CF3">
              <w:rPr>
                <w:webHidden/>
              </w:rPr>
              <w:fldChar w:fldCharType="end"/>
            </w:r>
          </w:hyperlink>
        </w:p>
        <w:p w14:paraId="2FCEF7C3"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78" w:history="1">
            <w:r w:rsidR="00201CF3" w:rsidRPr="00C621C4">
              <w:rPr>
                <w:rStyle w:val="Hyperlnk"/>
              </w:rPr>
              <w:t>2.4</w:t>
            </w:r>
            <w:r w:rsidR="00201CF3">
              <w:rPr>
                <w:rFonts w:asciiTheme="minorHAnsi" w:eastAsiaTheme="minorEastAsia" w:hAnsiTheme="minorHAnsi" w:cstheme="minorBidi"/>
                <w:sz w:val="22"/>
                <w:szCs w:val="22"/>
              </w:rPr>
              <w:tab/>
            </w:r>
            <w:r w:rsidR="00201CF3" w:rsidRPr="00C621C4">
              <w:rPr>
                <w:rStyle w:val="Hyperlnk"/>
              </w:rPr>
              <w:t>Persontransporter</w:t>
            </w:r>
            <w:r w:rsidR="00201CF3">
              <w:rPr>
                <w:webHidden/>
              </w:rPr>
              <w:tab/>
            </w:r>
            <w:r w:rsidR="00201CF3">
              <w:rPr>
                <w:webHidden/>
              </w:rPr>
              <w:fldChar w:fldCharType="begin"/>
            </w:r>
            <w:r w:rsidR="00201CF3">
              <w:rPr>
                <w:webHidden/>
              </w:rPr>
              <w:instrText xml:space="preserve"> PAGEREF _Toc490212178 \h </w:instrText>
            </w:r>
            <w:r w:rsidR="00201CF3">
              <w:rPr>
                <w:webHidden/>
              </w:rPr>
            </w:r>
            <w:r w:rsidR="00201CF3">
              <w:rPr>
                <w:webHidden/>
              </w:rPr>
              <w:fldChar w:fldCharType="separate"/>
            </w:r>
            <w:r w:rsidR="00201CF3">
              <w:rPr>
                <w:webHidden/>
              </w:rPr>
              <w:t>9</w:t>
            </w:r>
            <w:r w:rsidR="00201CF3">
              <w:rPr>
                <w:webHidden/>
              </w:rPr>
              <w:fldChar w:fldCharType="end"/>
            </w:r>
          </w:hyperlink>
        </w:p>
        <w:p w14:paraId="2FCEF7C4"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79" w:history="1">
            <w:r w:rsidR="00201CF3" w:rsidRPr="00C621C4">
              <w:rPr>
                <w:rStyle w:val="Hyperlnk"/>
              </w:rPr>
              <w:t>2.5</w:t>
            </w:r>
            <w:r w:rsidR="00201CF3">
              <w:rPr>
                <w:rFonts w:asciiTheme="minorHAnsi" w:eastAsiaTheme="minorEastAsia" w:hAnsiTheme="minorHAnsi" w:cstheme="minorBidi"/>
                <w:sz w:val="22"/>
                <w:szCs w:val="22"/>
              </w:rPr>
              <w:tab/>
            </w:r>
            <w:r w:rsidR="00201CF3" w:rsidRPr="00C621C4">
              <w:rPr>
                <w:rStyle w:val="Hyperlnk"/>
              </w:rPr>
              <w:t>Godstransporter</w:t>
            </w:r>
            <w:r w:rsidR="00201CF3">
              <w:rPr>
                <w:webHidden/>
              </w:rPr>
              <w:tab/>
            </w:r>
            <w:r w:rsidR="00201CF3">
              <w:rPr>
                <w:webHidden/>
              </w:rPr>
              <w:fldChar w:fldCharType="begin"/>
            </w:r>
            <w:r w:rsidR="00201CF3">
              <w:rPr>
                <w:webHidden/>
              </w:rPr>
              <w:instrText xml:space="preserve"> PAGEREF _Toc490212179 \h </w:instrText>
            </w:r>
            <w:r w:rsidR="00201CF3">
              <w:rPr>
                <w:webHidden/>
              </w:rPr>
            </w:r>
            <w:r w:rsidR="00201CF3">
              <w:rPr>
                <w:webHidden/>
              </w:rPr>
              <w:fldChar w:fldCharType="separate"/>
            </w:r>
            <w:r w:rsidR="00201CF3">
              <w:rPr>
                <w:webHidden/>
              </w:rPr>
              <w:t>10</w:t>
            </w:r>
            <w:r w:rsidR="00201CF3">
              <w:rPr>
                <w:webHidden/>
              </w:rPr>
              <w:fldChar w:fldCharType="end"/>
            </w:r>
          </w:hyperlink>
        </w:p>
        <w:p w14:paraId="2FCEF7C5" w14:textId="77777777" w:rsidR="00201CF3" w:rsidRDefault="008A3D8C">
          <w:pPr>
            <w:pStyle w:val="Innehll3"/>
            <w:tabs>
              <w:tab w:val="left" w:pos="1854"/>
            </w:tabs>
            <w:rPr>
              <w:rFonts w:asciiTheme="minorHAnsi" w:eastAsiaTheme="minorEastAsia" w:hAnsiTheme="minorHAnsi" w:cstheme="minorBidi"/>
              <w:noProof/>
              <w:sz w:val="22"/>
              <w:szCs w:val="22"/>
            </w:rPr>
          </w:pPr>
          <w:hyperlink w:anchor="_Toc490212180" w:history="1">
            <w:r w:rsidR="00201CF3" w:rsidRPr="00C621C4">
              <w:rPr>
                <w:rStyle w:val="Hyperlnk"/>
                <w:noProof/>
              </w:rPr>
              <w:t>2.5.1</w:t>
            </w:r>
            <w:r w:rsidR="00201CF3">
              <w:rPr>
                <w:rFonts w:asciiTheme="minorHAnsi" w:eastAsiaTheme="minorEastAsia" w:hAnsiTheme="minorHAnsi" w:cstheme="minorBidi"/>
                <w:noProof/>
                <w:sz w:val="22"/>
                <w:szCs w:val="22"/>
              </w:rPr>
              <w:tab/>
            </w:r>
            <w:r w:rsidR="00201CF3" w:rsidRPr="00C621C4">
              <w:rPr>
                <w:rStyle w:val="Hyperlnk"/>
                <w:noProof/>
              </w:rPr>
              <w:t>Att beställa</w:t>
            </w:r>
            <w:r w:rsidR="00201CF3">
              <w:rPr>
                <w:noProof/>
                <w:webHidden/>
              </w:rPr>
              <w:tab/>
            </w:r>
            <w:r w:rsidR="00201CF3">
              <w:rPr>
                <w:noProof/>
                <w:webHidden/>
              </w:rPr>
              <w:fldChar w:fldCharType="begin"/>
            </w:r>
            <w:r w:rsidR="00201CF3">
              <w:rPr>
                <w:noProof/>
                <w:webHidden/>
              </w:rPr>
              <w:instrText xml:space="preserve"> PAGEREF _Toc490212180 \h </w:instrText>
            </w:r>
            <w:r w:rsidR="00201CF3">
              <w:rPr>
                <w:noProof/>
                <w:webHidden/>
              </w:rPr>
            </w:r>
            <w:r w:rsidR="00201CF3">
              <w:rPr>
                <w:noProof/>
                <w:webHidden/>
              </w:rPr>
              <w:fldChar w:fldCharType="separate"/>
            </w:r>
            <w:r w:rsidR="00201CF3">
              <w:rPr>
                <w:noProof/>
                <w:webHidden/>
              </w:rPr>
              <w:t>10</w:t>
            </w:r>
            <w:r w:rsidR="00201CF3">
              <w:rPr>
                <w:noProof/>
                <w:webHidden/>
              </w:rPr>
              <w:fldChar w:fldCharType="end"/>
            </w:r>
          </w:hyperlink>
        </w:p>
        <w:p w14:paraId="2FCEF7C6"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81" w:history="1">
            <w:r w:rsidR="00201CF3" w:rsidRPr="00C621C4">
              <w:rPr>
                <w:rStyle w:val="Hyperlnk"/>
              </w:rPr>
              <w:t>2.6</w:t>
            </w:r>
            <w:r w:rsidR="00201CF3">
              <w:rPr>
                <w:rFonts w:asciiTheme="minorHAnsi" w:eastAsiaTheme="minorEastAsia" w:hAnsiTheme="minorHAnsi" w:cstheme="minorBidi"/>
                <w:sz w:val="22"/>
                <w:szCs w:val="22"/>
              </w:rPr>
              <w:tab/>
            </w:r>
            <w:r w:rsidR="00201CF3" w:rsidRPr="00C621C4">
              <w:rPr>
                <w:rStyle w:val="Hyperlnk"/>
              </w:rPr>
              <w:t>Att följa upp</w:t>
            </w:r>
            <w:r w:rsidR="00201CF3">
              <w:rPr>
                <w:webHidden/>
              </w:rPr>
              <w:tab/>
            </w:r>
            <w:r w:rsidR="00201CF3">
              <w:rPr>
                <w:webHidden/>
              </w:rPr>
              <w:fldChar w:fldCharType="begin"/>
            </w:r>
            <w:r w:rsidR="00201CF3">
              <w:rPr>
                <w:webHidden/>
              </w:rPr>
              <w:instrText xml:space="preserve"> PAGEREF _Toc490212181 \h </w:instrText>
            </w:r>
            <w:r w:rsidR="00201CF3">
              <w:rPr>
                <w:webHidden/>
              </w:rPr>
            </w:r>
            <w:r w:rsidR="00201CF3">
              <w:rPr>
                <w:webHidden/>
              </w:rPr>
              <w:fldChar w:fldCharType="separate"/>
            </w:r>
            <w:r w:rsidR="00201CF3">
              <w:rPr>
                <w:webHidden/>
              </w:rPr>
              <w:t>11</w:t>
            </w:r>
            <w:r w:rsidR="00201CF3">
              <w:rPr>
                <w:webHidden/>
              </w:rPr>
              <w:fldChar w:fldCharType="end"/>
            </w:r>
          </w:hyperlink>
        </w:p>
        <w:p w14:paraId="2FCEF7C7" w14:textId="77777777" w:rsidR="00201CF3" w:rsidRDefault="008A3D8C">
          <w:pPr>
            <w:pStyle w:val="Innehll1"/>
            <w:rPr>
              <w:rFonts w:asciiTheme="minorHAnsi" w:eastAsiaTheme="minorEastAsia" w:hAnsiTheme="minorHAnsi" w:cstheme="minorBidi"/>
              <w:b w:val="0"/>
              <w:sz w:val="22"/>
              <w:szCs w:val="22"/>
            </w:rPr>
          </w:pPr>
          <w:hyperlink w:anchor="_Toc490212182" w:history="1">
            <w:r w:rsidR="00201CF3" w:rsidRPr="00C621C4">
              <w:rPr>
                <w:rStyle w:val="Hyperlnk"/>
              </w:rPr>
              <w:t>3</w:t>
            </w:r>
            <w:r w:rsidR="00201CF3">
              <w:rPr>
                <w:rFonts w:asciiTheme="minorHAnsi" w:eastAsiaTheme="minorEastAsia" w:hAnsiTheme="minorHAnsi" w:cstheme="minorBidi"/>
                <w:b w:val="0"/>
                <w:sz w:val="22"/>
                <w:szCs w:val="22"/>
              </w:rPr>
              <w:tab/>
            </w:r>
            <w:r w:rsidR="00201CF3" w:rsidRPr="00C621C4">
              <w:rPr>
                <w:rStyle w:val="Hyperlnk"/>
              </w:rPr>
              <w:t>Checklistor</w:t>
            </w:r>
            <w:r w:rsidR="00201CF3">
              <w:rPr>
                <w:webHidden/>
              </w:rPr>
              <w:tab/>
            </w:r>
            <w:r w:rsidR="00201CF3">
              <w:rPr>
                <w:webHidden/>
              </w:rPr>
              <w:fldChar w:fldCharType="begin"/>
            </w:r>
            <w:r w:rsidR="00201CF3">
              <w:rPr>
                <w:webHidden/>
              </w:rPr>
              <w:instrText xml:space="preserve"> PAGEREF _Toc490212182 \h </w:instrText>
            </w:r>
            <w:r w:rsidR="00201CF3">
              <w:rPr>
                <w:webHidden/>
              </w:rPr>
            </w:r>
            <w:r w:rsidR="00201CF3">
              <w:rPr>
                <w:webHidden/>
              </w:rPr>
              <w:fldChar w:fldCharType="separate"/>
            </w:r>
            <w:r w:rsidR="00201CF3">
              <w:rPr>
                <w:webHidden/>
              </w:rPr>
              <w:t>12</w:t>
            </w:r>
            <w:r w:rsidR="00201CF3">
              <w:rPr>
                <w:webHidden/>
              </w:rPr>
              <w:fldChar w:fldCharType="end"/>
            </w:r>
          </w:hyperlink>
        </w:p>
        <w:p w14:paraId="2FCEF7C8"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83" w:history="1">
            <w:r w:rsidR="00201CF3" w:rsidRPr="00C621C4">
              <w:rPr>
                <w:rStyle w:val="Hyperlnk"/>
              </w:rPr>
              <w:t>3.1</w:t>
            </w:r>
            <w:r w:rsidR="00201CF3">
              <w:rPr>
                <w:rFonts w:asciiTheme="minorHAnsi" w:eastAsiaTheme="minorEastAsia" w:hAnsiTheme="minorHAnsi" w:cstheme="minorBidi"/>
                <w:sz w:val="22"/>
                <w:szCs w:val="22"/>
              </w:rPr>
              <w:tab/>
            </w:r>
            <w:r w:rsidR="00201CF3" w:rsidRPr="00C621C4">
              <w:rPr>
                <w:rStyle w:val="Hyperlnk"/>
              </w:rPr>
              <w:t>Checklista 1 Förberedelse av rese- och transportkartläggning</w:t>
            </w:r>
            <w:r w:rsidR="00201CF3">
              <w:rPr>
                <w:webHidden/>
              </w:rPr>
              <w:tab/>
            </w:r>
            <w:r w:rsidR="00201CF3">
              <w:rPr>
                <w:webHidden/>
              </w:rPr>
              <w:fldChar w:fldCharType="begin"/>
            </w:r>
            <w:r w:rsidR="00201CF3">
              <w:rPr>
                <w:webHidden/>
              </w:rPr>
              <w:instrText xml:space="preserve"> PAGEREF _Toc490212183 \h </w:instrText>
            </w:r>
            <w:r w:rsidR="00201CF3">
              <w:rPr>
                <w:webHidden/>
              </w:rPr>
            </w:r>
            <w:r w:rsidR="00201CF3">
              <w:rPr>
                <w:webHidden/>
              </w:rPr>
              <w:fldChar w:fldCharType="separate"/>
            </w:r>
            <w:r w:rsidR="00201CF3">
              <w:rPr>
                <w:webHidden/>
              </w:rPr>
              <w:t>12</w:t>
            </w:r>
            <w:r w:rsidR="00201CF3">
              <w:rPr>
                <w:webHidden/>
              </w:rPr>
              <w:fldChar w:fldCharType="end"/>
            </w:r>
          </w:hyperlink>
        </w:p>
        <w:p w14:paraId="2FCEF7C9" w14:textId="77777777" w:rsidR="00201CF3" w:rsidRDefault="008A3D8C">
          <w:pPr>
            <w:pStyle w:val="Innehll2"/>
            <w:tabs>
              <w:tab w:val="left" w:pos="1089"/>
            </w:tabs>
            <w:rPr>
              <w:rFonts w:asciiTheme="minorHAnsi" w:eastAsiaTheme="minorEastAsia" w:hAnsiTheme="minorHAnsi" w:cstheme="minorBidi"/>
              <w:sz w:val="22"/>
              <w:szCs w:val="22"/>
            </w:rPr>
          </w:pPr>
          <w:hyperlink w:anchor="_Toc490212184" w:history="1">
            <w:r w:rsidR="00201CF3" w:rsidRPr="00C621C4">
              <w:rPr>
                <w:rStyle w:val="Hyperlnk"/>
              </w:rPr>
              <w:t>3.2</w:t>
            </w:r>
            <w:r w:rsidR="00201CF3">
              <w:rPr>
                <w:rFonts w:asciiTheme="minorHAnsi" w:eastAsiaTheme="minorEastAsia" w:hAnsiTheme="minorHAnsi" w:cstheme="minorBidi"/>
                <w:sz w:val="22"/>
                <w:szCs w:val="22"/>
              </w:rPr>
              <w:tab/>
            </w:r>
            <w:r w:rsidR="00201CF3" w:rsidRPr="00C621C4">
              <w:rPr>
                <w:rStyle w:val="Hyperlnk"/>
              </w:rPr>
              <w:t>Checklista 2 Transporter, inventering av arbetsplatsen</w:t>
            </w:r>
            <w:r w:rsidR="00201CF3">
              <w:rPr>
                <w:webHidden/>
              </w:rPr>
              <w:tab/>
            </w:r>
            <w:r w:rsidR="00201CF3">
              <w:rPr>
                <w:webHidden/>
              </w:rPr>
              <w:fldChar w:fldCharType="begin"/>
            </w:r>
            <w:r w:rsidR="00201CF3">
              <w:rPr>
                <w:webHidden/>
              </w:rPr>
              <w:instrText xml:space="preserve"> PAGEREF _Toc490212184 \h </w:instrText>
            </w:r>
            <w:r w:rsidR="00201CF3">
              <w:rPr>
                <w:webHidden/>
              </w:rPr>
            </w:r>
            <w:r w:rsidR="00201CF3">
              <w:rPr>
                <w:webHidden/>
              </w:rPr>
              <w:fldChar w:fldCharType="separate"/>
            </w:r>
            <w:r w:rsidR="00201CF3">
              <w:rPr>
                <w:webHidden/>
              </w:rPr>
              <w:t>14</w:t>
            </w:r>
            <w:r w:rsidR="00201CF3">
              <w:rPr>
                <w:webHidden/>
              </w:rPr>
              <w:fldChar w:fldCharType="end"/>
            </w:r>
          </w:hyperlink>
        </w:p>
        <w:p w14:paraId="2FCEF7CA" w14:textId="77777777" w:rsidR="007D5E42" w:rsidRDefault="007D5E42" w:rsidP="007D5E42">
          <w:r>
            <w:rPr>
              <w:b/>
              <w:bCs/>
            </w:rPr>
            <w:fldChar w:fldCharType="end"/>
          </w:r>
        </w:p>
      </w:sdtContent>
    </w:sdt>
    <w:p w14:paraId="2FCEF7CB" w14:textId="77777777" w:rsidR="009652CD" w:rsidRDefault="009652CD" w:rsidP="00E66F23">
      <w:pPr>
        <w:pStyle w:val="Orubrik"/>
      </w:pPr>
    </w:p>
    <w:p w14:paraId="2FCEF7CC" w14:textId="77777777" w:rsidR="009652CD" w:rsidRDefault="009652CD" w:rsidP="007D5E42">
      <w:pPr>
        <w:pStyle w:val="Rubrik1"/>
        <w:rPr>
          <w:color w:val="333333"/>
          <w:kern w:val="36"/>
        </w:rPr>
      </w:pPr>
      <w:bookmarkStart w:id="0" w:name="_Toc490212170"/>
      <w:r>
        <w:rPr>
          <w:color w:val="333333"/>
          <w:kern w:val="36"/>
        </w:rPr>
        <w:lastRenderedPageBreak/>
        <w:t>Inledning</w:t>
      </w:r>
      <w:bookmarkEnd w:id="0"/>
    </w:p>
    <w:p w14:paraId="2FCEF7CD" w14:textId="77777777" w:rsidR="00967BE5" w:rsidRDefault="00967BE5" w:rsidP="00967BE5">
      <w:pPr>
        <w:pStyle w:val="Brdtext"/>
      </w:pPr>
      <w:r>
        <w:t>I detta dokument hittar du råd och tips för att komma igång med en kartläggning av transporter</w:t>
      </w:r>
      <w:r w:rsidR="00E01890">
        <w:t xml:space="preserve"> och resor</w:t>
      </w:r>
      <w:r>
        <w:t xml:space="preserve"> i ditt företag. </w:t>
      </w:r>
      <w:r w:rsidR="00614075">
        <w:t xml:space="preserve">I dokumentet hittar du också länkar till ytterligare läsning och sidor för att beräkna miljöaspekter. </w:t>
      </w:r>
    </w:p>
    <w:p w14:paraId="2FCEF7CE" w14:textId="77777777" w:rsidR="00967BE5" w:rsidRDefault="00967BE5" w:rsidP="00967BE5">
      <w:pPr>
        <w:pStyle w:val="Brdtext"/>
      </w:pPr>
      <w:r>
        <w:t xml:space="preserve">I slutet av detta dokument hittar du också två checklistor som kan hjälpa dig igång. Den första ger dig hjälp inför en rese- och transportkartläggning. Där du får fundera </w:t>
      </w:r>
      <w:r w:rsidR="00A05093">
        <w:t xml:space="preserve">över kartläggnings omfång, vilka behov som finns idag och vad syftet med kartläggningen är. I den andra checklistan </w:t>
      </w:r>
      <w:r w:rsidR="009F46A4">
        <w:t>får du hjälp med att inventera hur förutsättningarna på arbetsplatsen ser ut idag. Finns det goda möjligheter för att använda cykel? Kan arbetstider anpassas efter kollektivtrafik</w:t>
      </w:r>
      <w:r w:rsidR="00501214">
        <w:t>,</w:t>
      </w:r>
      <w:r w:rsidR="009F46A4">
        <w:t xml:space="preserve"> </w:t>
      </w:r>
      <w:r w:rsidR="00501214">
        <w:t>eller kan de anställda arbeta på distans?</w:t>
      </w:r>
      <w:r w:rsidR="009F46A4">
        <w:t xml:space="preserve"> </w:t>
      </w:r>
    </w:p>
    <w:p w14:paraId="2FCEF7CF" w14:textId="77777777" w:rsidR="00E01890" w:rsidRDefault="00E01890" w:rsidP="00967BE5">
      <w:pPr>
        <w:pStyle w:val="Brdtext"/>
      </w:pPr>
      <w:r>
        <w:t xml:space="preserve">Detta dokument kan också vara till hjälp för den som behöver ta fram underlag att presentera till en ledningsgrupp som ska besluta om en kartläggning ska genomföras och vilka resurser som ska läggas i form av tid och finansiering till åtgärder. </w:t>
      </w:r>
    </w:p>
    <w:p w14:paraId="2FCEF7D0" w14:textId="262E7DA0" w:rsidR="00967BE5" w:rsidRDefault="00967BE5" w:rsidP="00967BE5">
      <w:pPr>
        <w:pStyle w:val="Brdtext"/>
      </w:pPr>
      <w:r>
        <w:t xml:space="preserve"> </w:t>
      </w:r>
    </w:p>
    <w:p w14:paraId="2FCEF7D1" w14:textId="77777777" w:rsidR="00C55989" w:rsidRDefault="00C55989" w:rsidP="00525599">
      <w:pPr>
        <w:pStyle w:val="Brdtext"/>
      </w:pPr>
    </w:p>
    <w:p w14:paraId="2FCEF7D2" w14:textId="77777777" w:rsidR="00C55989" w:rsidRDefault="00C55989" w:rsidP="00525599">
      <w:pPr>
        <w:pStyle w:val="Brdtext"/>
      </w:pPr>
    </w:p>
    <w:p w14:paraId="2FCEF7D3" w14:textId="77777777" w:rsidR="007D5E42" w:rsidRPr="009B14D7" w:rsidRDefault="007D5E42" w:rsidP="007D5E42">
      <w:pPr>
        <w:pStyle w:val="Rubrik1"/>
        <w:rPr>
          <w:color w:val="333333"/>
          <w:kern w:val="36"/>
        </w:rPr>
      </w:pPr>
      <w:bookmarkStart w:id="1" w:name="_Toc490212171"/>
      <w:r w:rsidRPr="00D87642">
        <w:lastRenderedPageBreak/>
        <w:t xml:space="preserve">Kartläggning </w:t>
      </w:r>
      <w:r>
        <w:t>av transporter</w:t>
      </w:r>
      <w:r w:rsidR="00E01890">
        <w:t xml:space="preserve"> och resor</w:t>
      </w:r>
      <w:bookmarkEnd w:id="1"/>
    </w:p>
    <w:p w14:paraId="2FCEF7D4" w14:textId="77777777" w:rsidR="003B7F6A" w:rsidRDefault="007D5E42" w:rsidP="00525599">
      <w:pPr>
        <w:pStyle w:val="Brdtext"/>
      </w:pPr>
      <w:r w:rsidRPr="003E394F">
        <w:t xml:space="preserve">För att kunna minska energianvändning, koldioxidutsläpp och kostnader för ditt företags resor och transporter måste du först och främst ta reda på </w:t>
      </w:r>
      <w:r w:rsidRPr="003E394F">
        <w:rPr>
          <w:bCs/>
        </w:rPr>
        <w:t>hur mycket</w:t>
      </w:r>
      <w:r w:rsidRPr="003E394F">
        <w:t xml:space="preserve"> ni reser och transporterar </w:t>
      </w:r>
      <w:r w:rsidR="00156BBF">
        <w:t xml:space="preserve">samt </w:t>
      </w:r>
      <w:r w:rsidRPr="003E394F">
        <w:t xml:space="preserve">vilka behov som finns. Kartläggningen fungerar som beslutsunderlag för det fortsatta arbetet med </w:t>
      </w:r>
      <w:r w:rsidR="00156BBF">
        <w:t xml:space="preserve">att </w:t>
      </w:r>
      <w:r w:rsidRPr="003E394F">
        <w:t>effektiviser</w:t>
      </w:r>
      <w:r w:rsidR="00156BBF">
        <w:t>a</w:t>
      </w:r>
      <w:r w:rsidRPr="003E394F">
        <w:t xml:space="preserve">. Därför ska den även innehålla de åtgärder som finns för just ditt företag. </w:t>
      </w:r>
    </w:p>
    <w:p w14:paraId="2FCEF7D5" w14:textId="77777777" w:rsidR="007D5E42" w:rsidRPr="006307A0" w:rsidRDefault="007D5E42" w:rsidP="00DF2117">
      <w:pPr>
        <w:pStyle w:val="Brdtext"/>
      </w:pPr>
      <w:r w:rsidRPr="006307A0">
        <w:t>För att så effektivt som möjligt minska utsläpp och energianvändning från resor och transporter är det viktigt att för</w:t>
      </w:r>
      <w:r w:rsidR="00156BBF">
        <w:t xml:space="preserve">st känna till </w:t>
      </w:r>
      <w:r w:rsidRPr="006307A0">
        <w:t>utgångsläget</w:t>
      </w:r>
      <w:r w:rsidR="00156BBF">
        <w:t>.</w:t>
      </w:r>
      <w:r w:rsidRPr="006307A0">
        <w:t xml:space="preserve"> Därför bör arbetet starta med en kartläggning av företagets rese- och </w:t>
      </w:r>
      <w:proofErr w:type="spellStart"/>
      <w:r w:rsidRPr="006307A0">
        <w:t>transportvanor</w:t>
      </w:r>
      <w:proofErr w:type="spellEnd"/>
      <w:r w:rsidRPr="006307A0">
        <w:t xml:space="preserve"> samt en inventering av arbetsplatsen</w:t>
      </w:r>
      <w:r w:rsidR="00156BBF">
        <w:t>.</w:t>
      </w:r>
      <w:r w:rsidRPr="006307A0">
        <w:t xml:space="preserve"> </w:t>
      </w:r>
    </w:p>
    <w:p w14:paraId="2FCEF7D6" w14:textId="77777777" w:rsidR="00DF2117" w:rsidRPr="005A3413" w:rsidRDefault="007D5E42" w:rsidP="007D5E42">
      <w:pPr>
        <w:pStyle w:val="Brdtext"/>
        <w:rPr>
          <w:rFonts w:ascii="Arial" w:hAnsi="Arial" w:cs="Arial"/>
          <w:sz w:val="22"/>
          <w:szCs w:val="22"/>
        </w:rPr>
      </w:pPr>
      <w:r w:rsidRPr="006307A0">
        <w:t xml:space="preserve">Har företaget ett verksamhetssystem i form av miljöledningssystem? Då kanske det redan finns </w:t>
      </w:r>
      <w:r w:rsidR="00A44196">
        <w:t>prioriteringar</w:t>
      </w:r>
      <w:r w:rsidRPr="006307A0">
        <w:t xml:space="preserve"> inom området resor och transporter. Vet företaget vilken miljöpåverkan resor och transporter ger upphov till eller hur denna fråga har hanterats i miljöledningssystemet? Likaså kan det gälla om företaget redan har en rese- och eller fordonspolicy. Här gäller det att gå igenom alla styrdokument för att kartlägga hur de styr, om de styr åt samma eller olika håll och vilken effekt det i så fall får. </w:t>
      </w:r>
    </w:p>
    <w:p w14:paraId="2FCEF7D7" w14:textId="77777777" w:rsidR="007D5E42" w:rsidRDefault="00156BBF" w:rsidP="00035D3A">
      <w:pPr>
        <w:pStyle w:val="Rubrik2"/>
      </w:pPr>
      <w:bookmarkStart w:id="2" w:name="_Toc490212172"/>
      <w:r>
        <w:t>Olika typer av kartläggningar</w:t>
      </w:r>
      <w:bookmarkEnd w:id="2"/>
    </w:p>
    <w:p w14:paraId="2FCEF7D8" w14:textId="77777777" w:rsidR="007D5E42" w:rsidRDefault="007D5E42" w:rsidP="00035D3A">
      <w:pPr>
        <w:pStyle w:val="Brdtext"/>
      </w:pPr>
      <w:r w:rsidRPr="004E5130">
        <w:t xml:space="preserve">Kartläggningen kan betraktas som en nulägesbeskrivning av företagets resor och transporter. Det finns olika typer av kartläggningar </w:t>
      </w:r>
      <w:r>
        <w:t>som kan ge en bild av nuläget beroende på vad syftet med kartläggningen är. En kombination av nedanstående typer av kartläggning kan</w:t>
      </w:r>
      <w:r w:rsidR="00156BBF">
        <w:t xml:space="preserve"> vara</w:t>
      </w:r>
      <w:r>
        <w:t xml:space="preserve"> en bra lösning för att få en så bra bild som möjligt:</w:t>
      </w:r>
    </w:p>
    <w:p w14:paraId="2FCEF7D9" w14:textId="77777777" w:rsidR="007D5E42" w:rsidRDefault="00614075" w:rsidP="00035D3A">
      <w:pPr>
        <w:pStyle w:val="Brdtext"/>
        <w:numPr>
          <w:ilvl w:val="0"/>
          <w:numId w:val="51"/>
        </w:numPr>
      </w:pPr>
      <w:r>
        <w:t>r</w:t>
      </w:r>
      <w:r w:rsidR="007D5E42">
        <w:t xml:space="preserve">esvaneundersökning </w:t>
      </w:r>
    </w:p>
    <w:p w14:paraId="2FCEF7DA" w14:textId="77777777" w:rsidR="007D5E42" w:rsidRDefault="00614075" w:rsidP="00035D3A">
      <w:pPr>
        <w:pStyle w:val="Brdtext"/>
        <w:numPr>
          <w:ilvl w:val="0"/>
          <w:numId w:val="51"/>
        </w:numPr>
      </w:pPr>
      <w:r>
        <w:t>t</w:t>
      </w:r>
      <w:r w:rsidR="007D5E42">
        <w:t>ransportkartläggning</w:t>
      </w:r>
    </w:p>
    <w:p w14:paraId="2FCEF7DB" w14:textId="77777777" w:rsidR="007D5E42" w:rsidRDefault="00614075" w:rsidP="00201CF3">
      <w:pPr>
        <w:pStyle w:val="Brdtext"/>
        <w:numPr>
          <w:ilvl w:val="0"/>
          <w:numId w:val="51"/>
        </w:numPr>
      </w:pPr>
      <w:r>
        <w:t>i</w:t>
      </w:r>
      <w:r w:rsidR="007D5E42">
        <w:t>nventering av arbetsplatsen</w:t>
      </w:r>
    </w:p>
    <w:p w14:paraId="2FCEF7DC" w14:textId="77777777" w:rsidR="007D5E42" w:rsidRPr="009B0E05" w:rsidRDefault="007D5E42" w:rsidP="00035D3A">
      <w:pPr>
        <w:pStyle w:val="Rubrik3"/>
      </w:pPr>
      <w:bookmarkStart w:id="3" w:name="_Toc330813770"/>
      <w:bookmarkStart w:id="4" w:name="_Toc490212173"/>
      <w:r w:rsidRPr="009B0E05">
        <w:t>Resvaneundersökning (RVU)</w:t>
      </w:r>
      <w:bookmarkEnd w:id="3"/>
      <w:bookmarkEnd w:id="4"/>
    </w:p>
    <w:p w14:paraId="2FCEF7DD" w14:textId="77777777" w:rsidR="007D5E42" w:rsidRPr="00351853" w:rsidRDefault="007D5E42" w:rsidP="00035D3A">
      <w:pPr>
        <w:pStyle w:val="Brdtext"/>
      </w:pPr>
      <w:r w:rsidRPr="00351853">
        <w:t>En resvaneundersökning genomförs för att kartlägga personalens resor i tjänsten och eventuellt resor till och från arbetet. För många företag står resor till och från arbetsplatsen för merparten av företagets miljöbelastning. Erfarenheten visar att många anställda tycker att det är bra och viktigt att arbetsgivaren är engagerad i hur personalen tar sig till arbetet. Hur personalen reser till och från arbetsplatsen och hur res</w:t>
      </w:r>
      <w:r w:rsidR="00156BBF">
        <w:t>o</w:t>
      </w:r>
      <w:r w:rsidRPr="00351853">
        <w:t xml:space="preserve">r i tjänsten genomförs är också nära sammankopplade. Du behöver fundera på vilka resor som är intressanta och viktiga för din kartläggning. I kartläggningen kan också behov av resor i tjänsten ingå. Det är viktigt att komma </w:t>
      </w:r>
      <w:r w:rsidRPr="00351853">
        <w:lastRenderedPageBreak/>
        <w:t xml:space="preserve">ihåg att det kan vara svårt att avgöra om behovet är faktiskt eller om det bygger på upplevda behov. </w:t>
      </w:r>
    </w:p>
    <w:p w14:paraId="2FCEF7DE" w14:textId="77777777" w:rsidR="007D5E42" w:rsidRPr="00351853" w:rsidRDefault="007D5E42" w:rsidP="00035D3A">
      <w:pPr>
        <w:pStyle w:val="Brdtext"/>
      </w:pPr>
      <w:r w:rsidRPr="00351853">
        <w:t xml:space="preserve">En resvaneundersökning ska vara ett beslutsunderlag för vidare arbete och peka på </w:t>
      </w:r>
      <w:r w:rsidR="00156BBF">
        <w:t>möjliga</w:t>
      </w:r>
      <w:r w:rsidRPr="00351853">
        <w:t xml:space="preserve"> förbättringar inom olika områden. En resvaneundersökning kan innehålla bland annat:</w:t>
      </w:r>
    </w:p>
    <w:p w14:paraId="2FCEF7DF" w14:textId="77777777" w:rsidR="007D5E42" w:rsidRPr="00351853" w:rsidRDefault="00D8396B" w:rsidP="00035D3A">
      <w:pPr>
        <w:pStyle w:val="Brdtext"/>
        <w:numPr>
          <w:ilvl w:val="0"/>
          <w:numId w:val="52"/>
        </w:numPr>
      </w:pPr>
      <w:r>
        <w:t>h</w:t>
      </w:r>
      <w:r w:rsidR="007D5E42" w:rsidRPr="00351853">
        <w:t>ur de anställda reser i tjänsten respektive till och från arbetsplatsen</w:t>
      </w:r>
    </w:p>
    <w:p w14:paraId="2FCEF7E0" w14:textId="77777777" w:rsidR="007D5E42" w:rsidRPr="00351853" w:rsidRDefault="007D5E42" w:rsidP="00035D3A">
      <w:pPr>
        <w:pStyle w:val="Brdtext"/>
        <w:numPr>
          <w:ilvl w:val="0"/>
          <w:numId w:val="52"/>
        </w:numPr>
      </w:pPr>
      <w:r w:rsidRPr="00351853">
        <w:t>antal resor</w:t>
      </w:r>
    </w:p>
    <w:p w14:paraId="2FCEF7E1" w14:textId="77777777" w:rsidR="007D5E42" w:rsidRPr="00351853" w:rsidRDefault="007D5E42" w:rsidP="00035D3A">
      <w:pPr>
        <w:pStyle w:val="Brdtext"/>
        <w:numPr>
          <w:ilvl w:val="0"/>
          <w:numId w:val="52"/>
        </w:numPr>
      </w:pPr>
      <w:r w:rsidRPr="00351853">
        <w:t>använt transportslag</w:t>
      </w:r>
    </w:p>
    <w:p w14:paraId="2FCEF7E2" w14:textId="77777777" w:rsidR="007D5E42" w:rsidRPr="00351853" w:rsidRDefault="007D5E42" w:rsidP="00035D3A">
      <w:pPr>
        <w:pStyle w:val="Brdtext"/>
        <w:numPr>
          <w:ilvl w:val="0"/>
          <w:numId w:val="52"/>
        </w:numPr>
      </w:pPr>
      <w:r w:rsidRPr="00351853">
        <w:t>tidpunkt för resan</w:t>
      </w:r>
    </w:p>
    <w:p w14:paraId="2FCEF7E3" w14:textId="77777777" w:rsidR="007D5E42" w:rsidRPr="00351853" w:rsidRDefault="007D5E42" w:rsidP="00035D3A">
      <w:pPr>
        <w:pStyle w:val="Brdtext"/>
        <w:numPr>
          <w:ilvl w:val="0"/>
          <w:numId w:val="52"/>
        </w:numPr>
      </w:pPr>
      <w:r w:rsidRPr="00351853">
        <w:t>syfte/ärende för resan</w:t>
      </w:r>
    </w:p>
    <w:p w14:paraId="2FCEF7E4" w14:textId="77777777" w:rsidR="007D5E42" w:rsidRDefault="007D5E42" w:rsidP="00035D3A">
      <w:pPr>
        <w:pStyle w:val="Brdtext"/>
        <w:numPr>
          <w:ilvl w:val="0"/>
          <w:numId w:val="52"/>
        </w:numPr>
      </w:pPr>
      <w:r w:rsidRPr="00351853">
        <w:t>resans längd (i kilometer eller tid)</w:t>
      </w:r>
    </w:p>
    <w:p w14:paraId="2FCEF7E5" w14:textId="77777777" w:rsidR="007D5E42" w:rsidRDefault="007D5E42" w:rsidP="00035D3A">
      <w:pPr>
        <w:pStyle w:val="Brdtext"/>
        <w:numPr>
          <w:ilvl w:val="0"/>
          <w:numId w:val="52"/>
        </w:numPr>
      </w:pPr>
      <w:r w:rsidRPr="00234D52">
        <w:t xml:space="preserve">information om den bil som används vid eventuella bilresor (ålder, miljöklassning, drivmedel </w:t>
      </w:r>
      <w:r w:rsidR="00D8396B">
        <w:t>med mera</w:t>
      </w:r>
      <w:r w:rsidRPr="00234D52">
        <w:t>)</w:t>
      </w:r>
    </w:p>
    <w:p w14:paraId="2FCEF7E6" w14:textId="77777777" w:rsidR="007D5E42" w:rsidRPr="00234D52" w:rsidRDefault="00D8396B" w:rsidP="00035D3A">
      <w:pPr>
        <w:pStyle w:val="Brdtext"/>
        <w:numPr>
          <w:ilvl w:val="0"/>
          <w:numId w:val="52"/>
        </w:numPr>
      </w:pPr>
      <w:r>
        <w:t>v</w:t>
      </w:r>
      <w:r w:rsidR="007D5E42">
        <w:t>ilket behov av att resa i tjänsten personalen har</w:t>
      </w:r>
    </w:p>
    <w:p w14:paraId="2FCEF7E7" w14:textId="77777777" w:rsidR="007D5E42" w:rsidRPr="00351853" w:rsidRDefault="00D8396B" w:rsidP="00035D3A">
      <w:pPr>
        <w:pStyle w:val="Brdtext"/>
        <w:numPr>
          <w:ilvl w:val="0"/>
          <w:numId w:val="52"/>
        </w:numPr>
      </w:pPr>
      <w:r>
        <w:t>a</w:t>
      </w:r>
      <w:r w:rsidR="007D5E42">
        <w:t xml:space="preserve">ttityder kopplat till </w:t>
      </w:r>
      <w:r w:rsidR="008E5E68">
        <w:t>förändringsarbetet</w:t>
      </w:r>
    </w:p>
    <w:p w14:paraId="2FCEF7E8" w14:textId="77777777" w:rsidR="007D5E42" w:rsidRPr="00351853" w:rsidRDefault="00D8396B" w:rsidP="00035D3A">
      <w:pPr>
        <w:pStyle w:val="Brdtext"/>
        <w:numPr>
          <w:ilvl w:val="0"/>
          <w:numId w:val="52"/>
        </w:numPr>
      </w:pPr>
      <w:r>
        <w:t>b</w:t>
      </w:r>
      <w:r w:rsidR="007D5E42" w:rsidRPr="00351853">
        <w:t xml:space="preserve">akgrundsfakta som bostadsort, bilinnehav </w:t>
      </w:r>
      <w:r>
        <w:t>med mera</w:t>
      </w:r>
    </w:p>
    <w:p w14:paraId="2FCEF7E9" w14:textId="77777777" w:rsidR="007D5E42" w:rsidRPr="00351853" w:rsidRDefault="007D5E42" w:rsidP="00035D3A">
      <w:pPr>
        <w:pStyle w:val="Brdtext"/>
      </w:pPr>
      <w:r w:rsidRPr="00351853">
        <w:t>Utifrån de uppgifter som samlas in är det sedan möjligt att räkna fram koldi</w:t>
      </w:r>
      <w:r>
        <w:t xml:space="preserve">oxidutsläpp och energianvändning </w:t>
      </w:r>
      <w:r w:rsidRPr="00351853">
        <w:t xml:space="preserve">för </w:t>
      </w:r>
      <w:r w:rsidR="00156BBF">
        <w:t xml:space="preserve">de </w:t>
      </w:r>
      <w:r w:rsidRPr="00351853">
        <w:t>reso</w:t>
      </w:r>
      <w:r w:rsidR="00156BBF">
        <w:t>r</w:t>
      </w:r>
      <w:r w:rsidRPr="00351853">
        <w:t xml:space="preserve"> som omfattas av undersökningen. Här är det viktigt att vara medveten om att en undersökning av detta slag endast ger en uppskattning av hur nuläget ser ut och inte redovisar någon exakt sanning. </w:t>
      </w:r>
      <w:r w:rsidRPr="00CB5E70">
        <w:t xml:space="preserve">Resultatet ska snarare ses som en indikation på var </w:t>
      </w:r>
      <w:r>
        <w:t xml:space="preserve">det finns potential för </w:t>
      </w:r>
      <w:r w:rsidRPr="00CB5E70">
        <w:t>insatser och åtgärder.</w:t>
      </w:r>
      <w:r>
        <w:t xml:space="preserve"> </w:t>
      </w:r>
      <w:r w:rsidRPr="00351853">
        <w:t>Kom också ihåg att en hög svarsfrekvens och väl formulerade frågor ökar tillförlitligheten i resultaten.</w:t>
      </w:r>
    </w:p>
    <w:p w14:paraId="2FCEF7EA" w14:textId="77777777" w:rsidR="007D5E42" w:rsidRPr="00351853" w:rsidRDefault="007D5E42" w:rsidP="00035D3A">
      <w:pPr>
        <w:pStyle w:val="Brdtext"/>
      </w:pPr>
      <w:r w:rsidRPr="00351853">
        <w:t xml:space="preserve">För att göra beräkningar av miljöaspekter på resorna kan exempelvis </w:t>
      </w:r>
      <w:r>
        <w:t xml:space="preserve">någon av dessa </w:t>
      </w:r>
      <w:r w:rsidRPr="00351853">
        <w:t>w</w:t>
      </w:r>
      <w:r>
        <w:t xml:space="preserve">ebbplatser </w:t>
      </w:r>
      <w:r w:rsidRPr="00351853">
        <w:t>användas</w:t>
      </w:r>
      <w:r>
        <w:t>.</w:t>
      </w:r>
    </w:p>
    <w:p w14:paraId="2FCEF7EB" w14:textId="77777777" w:rsidR="007D5E42" w:rsidRPr="00351853" w:rsidRDefault="007D5E42" w:rsidP="007D5E42">
      <w:pPr>
        <w:rPr>
          <w:rFonts w:ascii="Arial" w:hAnsi="Arial" w:cs="Arial"/>
          <w:noProof/>
          <w:sz w:val="22"/>
          <w:szCs w:val="22"/>
        </w:rPr>
      </w:pPr>
    </w:p>
    <w:p w14:paraId="2FCEF7EC" w14:textId="77777777" w:rsidR="007D5E42" w:rsidRPr="00035D3A" w:rsidRDefault="008A3D8C" w:rsidP="00035D3A">
      <w:pPr>
        <w:pStyle w:val="Liststycke"/>
        <w:numPr>
          <w:ilvl w:val="0"/>
          <w:numId w:val="53"/>
        </w:numPr>
        <w:rPr>
          <w:rStyle w:val="Hyperlnk"/>
        </w:rPr>
      </w:pPr>
      <w:hyperlink r:id="rId12" w:history="1">
        <w:r w:rsidR="007D5E42" w:rsidRPr="00035D3A">
          <w:rPr>
            <w:rStyle w:val="Hyperlnk"/>
          </w:rPr>
          <w:t xml:space="preserve">Miljöfordon </w:t>
        </w:r>
      </w:hyperlink>
    </w:p>
    <w:p w14:paraId="2FCEF7ED" w14:textId="77777777" w:rsidR="007D5E42" w:rsidRPr="00035D3A" w:rsidRDefault="007D5E42" w:rsidP="007D5E42">
      <w:pPr>
        <w:rPr>
          <w:rStyle w:val="Hyperlnk"/>
        </w:rPr>
      </w:pPr>
    </w:p>
    <w:p w14:paraId="2FCEF7EE" w14:textId="77777777" w:rsidR="007D5E42" w:rsidRPr="00035D3A" w:rsidRDefault="008A3D8C" w:rsidP="00035D3A">
      <w:pPr>
        <w:pStyle w:val="Liststycke"/>
        <w:numPr>
          <w:ilvl w:val="0"/>
          <w:numId w:val="53"/>
        </w:numPr>
        <w:rPr>
          <w:rStyle w:val="Hyperlnk"/>
        </w:rPr>
      </w:pPr>
      <w:hyperlink r:id="rId13" w:history="1">
        <w:r w:rsidR="007D5E42" w:rsidRPr="00035D3A">
          <w:rPr>
            <w:rStyle w:val="Hyperlnk"/>
          </w:rPr>
          <w:t>Nätverket för transporter och miljön</w:t>
        </w:r>
      </w:hyperlink>
    </w:p>
    <w:p w14:paraId="2FCEF7EF" w14:textId="77777777" w:rsidR="007D5E42" w:rsidRPr="00035D3A" w:rsidRDefault="007D5E42" w:rsidP="007D5E42">
      <w:pPr>
        <w:rPr>
          <w:rStyle w:val="Hyperlnk"/>
        </w:rPr>
      </w:pPr>
    </w:p>
    <w:p w14:paraId="2FCEF7F0" w14:textId="77777777" w:rsidR="007D5E42" w:rsidRPr="00035D3A" w:rsidRDefault="00D8396B" w:rsidP="00035D3A">
      <w:pPr>
        <w:pStyle w:val="Liststycke"/>
        <w:numPr>
          <w:ilvl w:val="0"/>
          <w:numId w:val="53"/>
        </w:numPr>
        <w:rPr>
          <w:rStyle w:val="Hyperlnk"/>
        </w:rPr>
      </w:pPr>
      <w:r w:rsidRPr="00035D3A">
        <w:fldChar w:fldCharType="begin"/>
      </w:r>
      <w:r w:rsidRPr="00035D3A">
        <w:instrText xml:space="preserve"> HYPERLINK "http://www.naturvardsverket.se/Stod-i-miljoarbetet/Vagledningar/Luft-och-klimat/Berakna-dina-klimatutslapp/" </w:instrText>
      </w:r>
      <w:r w:rsidRPr="00035D3A">
        <w:fldChar w:fldCharType="separate"/>
      </w:r>
      <w:r w:rsidR="007D5E42" w:rsidRPr="00035D3A">
        <w:rPr>
          <w:rStyle w:val="Hyperlnk"/>
        </w:rPr>
        <w:t>Naturvårdsverket, Beräkna klimatutsläpp</w:t>
      </w:r>
    </w:p>
    <w:p w14:paraId="2FCEF7F1" w14:textId="77777777" w:rsidR="007D5E42" w:rsidRPr="004E4D39" w:rsidRDefault="00D8396B" w:rsidP="007D5E42">
      <w:pPr>
        <w:rPr>
          <w:rStyle w:val="Hyperlnk"/>
          <w:rFonts w:ascii="Arial" w:hAnsi="Arial" w:cs="Arial"/>
          <w:sz w:val="22"/>
          <w:szCs w:val="22"/>
        </w:rPr>
      </w:pPr>
      <w:r w:rsidRPr="00035D3A">
        <w:fldChar w:fldCharType="end"/>
      </w:r>
    </w:p>
    <w:p w14:paraId="2FCEF7F2" w14:textId="77777777" w:rsidR="007D5E42" w:rsidRPr="004E4D39" w:rsidRDefault="007D5E42" w:rsidP="007D5E42">
      <w:pPr>
        <w:rPr>
          <w:rStyle w:val="Hyperlnk"/>
          <w:rFonts w:ascii="Arial" w:hAnsi="Arial" w:cs="Arial"/>
          <w:sz w:val="22"/>
          <w:szCs w:val="22"/>
        </w:rPr>
      </w:pPr>
    </w:p>
    <w:p w14:paraId="2FCEF7F3" w14:textId="77777777" w:rsidR="007D5E42" w:rsidRDefault="007D5E42" w:rsidP="00525599">
      <w:pPr>
        <w:pStyle w:val="Brdtext"/>
      </w:pPr>
      <w:r w:rsidRPr="009E78AB">
        <w:lastRenderedPageBreak/>
        <w:t>En resvaneundersökning kan genomföras med olika metoder beroende på hur företaget fungerar. För en arbetsplats där alla anställda har tillgång till datorer är en webbenkät ett effektivt sätt att samla in uppgifter. För andra företag kanske en skriftlig enkät fungerar bättre. En hög svarsfrekvens är viktig för att få pålitliga resultat. Därför är det viktigt att ledningen förbereder de anställda på vad som ska ske och varför det är viktigt att alla är med. En utomstående konsult kan genomföra hela kartläggningen och sammanställa dem. Avsändaren bör dock alltid vara ledningen för att visa att frågan är prioriterad.</w:t>
      </w:r>
    </w:p>
    <w:p w14:paraId="2FCEF7F4" w14:textId="77777777" w:rsidR="007D5E42" w:rsidRPr="00F333C6" w:rsidRDefault="007D5E42" w:rsidP="00993547">
      <w:pPr>
        <w:pStyle w:val="Rubrik3"/>
      </w:pPr>
      <w:bookmarkStart w:id="5" w:name="_Toc330813771"/>
      <w:bookmarkStart w:id="6" w:name="_Toc490212174"/>
      <w:r w:rsidRPr="00F333C6">
        <w:t>Transportkartläggning</w:t>
      </w:r>
      <w:bookmarkEnd w:id="5"/>
      <w:bookmarkEnd w:id="6"/>
    </w:p>
    <w:p w14:paraId="2FCEF7F5" w14:textId="77777777" w:rsidR="007D5E42" w:rsidRPr="009E78AB" w:rsidRDefault="007D5E42" w:rsidP="00993547">
      <w:pPr>
        <w:pStyle w:val="Brdtext"/>
      </w:pPr>
      <w:r w:rsidRPr="009E78AB">
        <w:t>En transportkartläggning innebär att data som finns tillgänglig i den egna verksamheten sammanställs</w:t>
      </w:r>
      <w:r>
        <w:t>, både vad gäller godstransporter och personalens resor</w:t>
      </w:r>
      <w:r w:rsidRPr="009E78AB">
        <w:t>. En transportkartläggning kräver ibland mycket arbete för att samla in fakta och underlag; drivmedelsfakturor ska sammanstäl</w:t>
      </w:r>
      <w:r>
        <w:t>las, godstransporter kartläggas det är därför viktigt att engagera rätt personer och avsätta tid för aktiviteten.</w:t>
      </w:r>
    </w:p>
    <w:p w14:paraId="2FCEF7F6" w14:textId="77777777" w:rsidR="007D5E42" w:rsidRPr="009E78AB" w:rsidRDefault="007D5E42" w:rsidP="00993547">
      <w:pPr>
        <w:pStyle w:val="Brdtext"/>
      </w:pPr>
      <w:r w:rsidRPr="009E78AB">
        <w:t xml:space="preserve">En transportkartläggning ska vara ett beslutsunderlag för vidare arbete och peka på </w:t>
      </w:r>
      <w:r w:rsidR="00984833">
        <w:t>möjliga förbättringar</w:t>
      </w:r>
      <w:r w:rsidRPr="009E78AB">
        <w:t>. Kartläggningen kan innehålla bland annat:</w:t>
      </w:r>
    </w:p>
    <w:p w14:paraId="2FCEF7F7" w14:textId="77777777" w:rsidR="007D5E42" w:rsidRPr="009E78AB" w:rsidRDefault="007D5E42" w:rsidP="00993547">
      <w:pPr>
        <w:pStyle w:val="Brdtext"/>
        <w:numPr>
          <w:ilvl w:val="0"/>
          <w:numId w:val="54"/>
        </w:numPr>
      </w:pPr>
      <w:r w:rsidRPr="009E78AB">
        <w:t>antal egna transporter</w:t>
      </w:r>
    </w:p>
    <w:p w14:paraId="2FCEF7F8" w14:textId="77777777" w:rsidR="007D5E42" w:rsidRPr="009E78AB" w:rsidRDefault="007D5E42" w:rsidP="00993547">
      <w:pPr>
        <w:pStyle w:val="Brdtext"/>
        <w:numPr>
          <w:ilvl w:val="0"/>
          <w:numId w:val="54"/>
        </w:numPr>
      </w:pPr>
      <w:r w:rsidRPr="009E78AB">
        <w:t>antal egna fordon</w:t>
      </w:r>
    </w:p>
    <w:p w14:paraId="2FCEF7F9" w14:textId="77777777" w:rsidR="007D5E42" w:rsidRPr="009E78AB" w:rsidRDefault="007D5E42" w:rsidP="00993547">
      <w:pPr>
        <w:pStyle w:val="Brdtext"/>
        <w:numPr>
          <w:ilvl w:val="0"/>
          <w:numId w:val="54"/>
        </w:numPr>
      </w:pPr>
      <w:r w:rsidRPr="009E78AB">
        <w:t xml:space="preserve">ägarförhållande för fordonen: ägda, leasade </w:t>
      </w:r>
    </w:p>
    <w:p w14:paraId="2FCEF7FA" w14:textId="77777777" w:rsidR="007D5E42" w:rsidRPr="009E78AB" w:rsidRDefault="007D5E42" w:rsidP="00993547">
      <w:pPr>
        <w:pStyle w:val="Brdtext"/>
        <w:numPr>
          <w:ilvl w:val="0"/>
          <w:numId w:val="54"/>
        </w:numPr>
      </w:pPr>
      <w:r w:rsidRPr="009E78AB">
        <w:t>nyttjandegrad för företagets fordon (tid, körsträcka)</w:t>
      </w:r>
    </w:p>
    <w:p w14:paraId="2FCEF7FB" w14:textId="77777777" w:rsidR="007D5E42" w:rsidRPr="009E78AB" w:rsidRDefault="007D5E42" w:rsidP="00993547">
      <w:pPr>
        <w:pStyle w:val="Brdtext"/>
        <w:numPr>
          <w:ilvl w:val="0"/>
          <w:numId w:val="54"/>
        </w:numPr>
      </w:pPr>
      <w:r w:rsidRPr="009E78AB">
        <w:t>rutter för egna fordon (hur ser de ut och hur planeras de)</w:t>
      </w:r>
    </w:p>
    <w:p w14:paraId="2FCEF7FC" w14:textId="77777777" w:rsidR="007D5E42" w:rsidRPr="009E78AB" w:rsidRDefault="007D5E42" w:rsidP="00993547">
      <w:pPr>
        <w:pStyle w:val="Brdtext"/>
        <w:numPr>
          <w:ilvl w:val="0"/>
          <w:numId w:val="54"/>
        </w:numPr>
      </w:pPr>
      <w:r w:rsidRPr="009E78AB">
        <w:t>fordonstyper (ålder, miljöklass, drivmedel med mer)</w:t>
      </w:r>
    </w:p>
    <w:p w14:paraId="2FCEF7FD" w14:textId="77777777" w:rsidR="007D5E42" w:rsidRPr="009E78AB" w:rsidRDefault="007D5E42" w:rsidP="00993547">
      <w:pPr>
        <w:pStyle w:val="Brdtext"/>
        <w:numPr>
          <w:ilvl w:val="0"/>
          <w:numId w:val="54"/>
        </w:numPr>
      </w:pPr>
      <w:r w:rsidRPr="009E78AB">
        <w:t>bränsleförbrukning</w:t>
      </w:r>
    </w:p>
    <w:p w14:paraId="2FCEF7FE" w14:textId="77777777" w:rsidR="007D5E42" w:rsidRPr="009E78AB" w:rsidRDefault="007D5E42" w:rsidP="00993547">
      <w:pPr>
        <w:pStyle w:val="Brdtext"/>
        <w:numPr>
          <w:ilvl w:val="0"/>
          <w:numId w:val="54"/>
        </w:numPr>
      </w:pPr>
      <w:r w:rsidRPr="009E78AB">
        <w:t xml:space="preserve">typ av inköpt bränsle </w:t>
      </w:r>
    </w:p>
    <w:p w14:paraId="2FCEF7FF" w14:textId="77777777" w:rsidR="007D5E42" w:rsidRPr="009E78AB" w:rsidRDefault="007D5E42" w:rsidP="00993547">
      <w:pPr>
        <w:pStyle w:val="Brdtext"/>
        <w:numPr>
          <w:ilvl w:val="0"/>
          <w:numId w:val="54"/>
        </w:numPr>
      </w:pPr>
      <w:r w:rsidRPr="009E78AB">
        <w:t>redovisning av tjänsteresor från resebyråer</w:t>
      </w:r>
    </w:p>
    <w:p w14:paraId="2FCEF800" w14:textId="77777777" w:rsidR="007D5E42" w:rsidRPr="009E78AB" w:rsidRDefault="007D5E42" w:rsidP="00993547">
      <w:pPr>
        <w:pStyle w:val="Brdtext"/>
        <w:numPr>
          <w:ilvl w:val="0"/>
          <w:numId w:val="54"/>
        </w:numPr>
      </w:pPr>
      <w:r w:rsidRPr="009E78AB">
        <w:t>hyror för p-platser för egna fordon och platser som nyttjas av personalen</w:t>
      </w:r>
    </w:p>
    <w:p w14:paraId="2FCEF801" w14:textId="77777777" w:rsidR="007D5E42" w:rsidRPr="009E78AB" w:rsidRDefault="007D5E42" w:rsidP="00993547">
      <w:pPr>
        <w:pStyle w:val="Brdtext"/>
        <w:numPr>
          <w:ilvl w:val="0"/>
          <w:numId w:val="54"/>
        </w:numPr>
      </w:pPr>
      <w:r w:rsidRPr="009E78AB">
        <w:t>utbetald milersättning för tjänsteresor med privat bil</w:t>
      </w:r>
    </w:p>
    <w:p w14:paraId="2FCEF802" w14:textId="77777777" w:rsidR="007D5E42" w:rsidRPr="009E78AB" w:rsidRDefault="007D5E42" w:rsidP="00993547">
      <w:pPr>
        <w:pStyle w:val="Brdtext"/>
        <w:numPr>
          <w:ilvl w:val="0"/>
          <w:numId w:val="54"/>
        </w:numPr>
      </w:pPr>
      <w:r w:rsidRPr="009E78AB">
        <w:t>köpta godstransporter</w:t>
      </w:r>
    </w:p>
    <w:p w14:paraId="2FCEF803" w14:textId="77777777" w:rsidR="007D5E42" w:rsidRPr="009E78AB" w:rsidRDefault="007D5E42" w:rsidP="00993547">
      <w:pPr>
        <w:pStyle w:val="Brdtext"/>
        <w:numPr>
          <w:ilvl w:val="0"/>
          <w:numId w:val="54"/>
        </w:numPr>
      </w:pPr>
      <w:r w:rsidRPr="009E78AB">
        <w:t>antal leveransadresser</w:t>
      </w:r>
    </w:p>
    <w:p w14:paraId="2FCEF804" w14:textId="77777777" w:rsidR="007D5E42" w:rsidRPr="009E78AB" w:rsidRDefault="007D5E42" w:rsidP="00993547">
      <w:pPr>
        <w:pStyle w:val="Brdtext"/>
        <w:numPr>
          <w:ilvl w:val="0"/>
          <w:numId w:val="54"/>
        </w:numPr>
      </w:pPr>
      <w:r w:rsidRPr="009E78AB">
        <w:t>volymer</w:t>
      </w:r>
      <w:r>
        <w:t xml:space="preserve"> transporterat gods</w:t>
      </w:r>
    </w:p>
    <w:p w14:paraId="2FCEF805" w14:textId="77777777" w:rsidR="007D5E42" w:rsidRPr="009E78AB" w:rsidRDefault="007D5E42" w:rsidP="00993547">
      <w:pPr>
        <w:pStyle w:val="Brdtext"/>
        <w:numPr>
          <w:ilvl w:val="0"/>
          <w:numId w:val="54"/>
        </w:numPr>
      </w:pPr>
      <w:r w:rsidRPr="009E78AB">
        <w:t>kostnader</w:t>
      </w:r>
    </w:p>
    <w:p w14:paraId="2FCEF806" w14:textId="77777777" w:rsidR="007D5E42" w:rsidRPr="00CB5E70" w:rsidRDefault="007D5E42" w:rsidP="00993547">
      <w:pPr>
        <w:pStyle w:val="Brdtext"/>
      </w:pPr>
      <w:r w:rsidRPr="009F7DEC">
        <w:lastRenderedPageBreak/>
        <w:t>Utifrån de uppgifter som samlas in är det sedan möjligt att räkna fram koldi</w:t>
      </w:r>
      <w:r>
        <w:t xml:space="preserve">oxidutsläpp och energianvändning </w:t>
      </w:r>
      <w:r w:rsidRPr="009F7DEC">
        <w:t>för resorna och transporterna som omfattas av kartläggningen. Här är det viktigt att vara medveten om att en undersökning av detta slag endast ger en uppskattning av hur nuläget ser ut och inte redovisar någon exakt sanning, allt beror på hur tillförlitlig data som kartläggningen baseras på. Resultatet ska snarare ses som en indikation på var det finns potential för insatser och åtgärder.</w:t>
      </w:r>
    </w:p>
    <w:p w14:paraId="2FCEF807" w14:textId="77777777" w:rsidR="007D5E42" w:rsidRPr="00351853" w:rsidRDefault="007D5E42" w:rsidP="00993547">
      <w:pPr>
        <w:pStyle w:val="Brdtext"/>
      </w:pPr>
      <w:r w:rsidRPr="00351853">
        <w:t>För att</w:t>
      </w:r>
      <w:r>
        <w:t xml:space="preserve"> göra beräkningar av miljö</w:t>
      </w:r>
      <w:r w:rsidRPr="00351853">
        <w:t xml:space="preserve">aspekter på resorna </w:t>
      </w:r>
      <w:r>
        <w:t xml:space="preserve">och transporterna </w:t>
      </w:r>
      <w:r w:rsidRPr="00351853">
        <w:t xml:space="preserve">kan exempelvis </w:t>
      </w:r>
      <w:r>
        <w:t xml:space="preserve">någon av dessa </w:t>
      </w:r>
      <w:r w:rsidRPr="00351853">
        <w:t>w</w:t>
      </w:r>
      <w:r>
        <w:t xml:space="preserve">ebbplatser </w:t>
      </w:r>
      <w:r w:rsidRPr="00351853">
        <w:t>användas</w:t>
      </w:r>
      <w:r>
        <w:t>.</w:t>
      </w:r>
    </w:p>
    <w:p w14:paraId="2FCEF808" w14:textId="77777777" w:rsidR="007D5E42" w:rsidRPr="00351853" w:rsidRDefault="007D5E42" w:rsidP="007D5E42">
      <w:pPr>
        <w:rPr>
          <w:rFonts w:ascii="Arial" w:hAnsi="Arial" w:cs="Arial"/>
          <w:noProof/>
          <w:sz w:val="22"/>
          <w:szCs w:val="22"/>
        </w:rPr>
      </w:pPr>
    </w:p>
    <w:p w14:paraId="2FCEF809" w14:textId="77777777" w:rsidR="007D5E42" w:rsidRPr="00993547" w:rsidRDefault="008A3D8C" w:rsidP="00993547">
      <w:pPr>
        <w:pStyle w:val="Liststycke"/>
        <w:numPr>
          <w:ilvl w:val="0"/>
          <w:numId w:val="56"/>
        </w:numPr>
        <w:rPr>
          <w:rStyle w:val="Hyperlnk"/>
        </w:rPr>
      </w:pPr>
      <w:hyperlink r:id="rId14" w:history="1">
        <w:r w:rsidR="007D5E42" w:rsidRPr="00993547">
          <w:rPr>
            <w:rStyle w:val="Hyperlnk"/>
          </w:rPr>
          <w:t>Miljöfordon</w:t>
        </w:r>
      </w:hyperlink>
    </w:p>
    <w:p w14:paraId="2FCEF80A" w14:textId="77777777" w:rsidR="007D5E42" w:rsidRPr="00993547" w:rsidRDefault="007D5E42" w:rsidP="007D5E42">
      <w:pPr>
        <w:rPr>
          <w:rStyle w:val="Hyperlnk"/>
        </w:rPr>
      </w:pPr>
    </w:p>
    <w:p w14:paraId="2FCEF80B" w14:textId="77777777" w:rsidR="007D5E42" w:rsidRPr="00993547" w:rsidRDefault="008A3D8C" w:rsidP="00993547">
      <w:pPr>
        <w:pStyle w:val="Liststycke"/>
        <w:numPr>
          <w:ilvl w:val="0"/>
          <w:numId w:val="56"/>
        </w:numPr>
        <w:rPr>
          <w:rStyle w:val="Hyperlnk"/>
        </w:rPr>
      </w:pPr>
      <w:hyperlink r:id="rId15" w:history="1">
        <w:r w:rsidR="007D5E42" w:rsidRPr="00993547">
          <w:rPr>
            <w:rStyle w:val="Hyperlnk"/>
          </w:rPr>
          <w:t>Nätverket för transporter och miljön</w:t>
        </w:r>
      </w:hyperlink>
    </w:p>
    <w:p w14:paraId="2FCEF80C" w14:textId="77777777" w:rsidR="007D5E42" w:rsidRPr="00993547" w:rsidRDefault="007D5E42" w:rsidP="007D5E42">
      <w:pPr>
        <w:rPr>
          <w:rStyle w:val="Hyperlnk"/>
        </w:rPr>
      </w:pPr>
    </w:p>
    <w:p w14:paraId="2FCEF80D" w14:textId="77777777" w:rsidR="007D5E42" w:rsidRPr="00993547" w:rsidRDefault="0044760B" w:rsidP="00993547">
      <w:pPr>
        <w:pStyle w:val="Liststycke"/>
        <w:numPr>
          <w:ilvl w:val="0"/>
          <w:numId w:val="56"/>
        </w:numPr>
        <w:rPr>
          <w:rStyle w:val="Hyperlnk"/>
        </w:rPr>
      </w:pPr>
      <w:r w:rsidRPr="00993547">
        <w:fldChar w:fldCharType="begin"/>
      </w:r>
      <w:r w:rsidRPr="00993547">
        <w:instrText xml:space="preserve"> HYPERLINK "http://www.naturvardsverket.se/Stod-i-miljoarbetet/Vagledningar/Luft-och-klimat/Berakna-dina-klimatutslapp/" </w:instrText>
      </w:r>
      <w:r w:rsidRPr="00993547">
        <w:fldChar w:fldCharType="separate"/>
      </w:r>
      <w:r w:rsidR="007D5E42" w:rsidRPr="00993547">
        <w:rPr>
          <w:rStyle w:val="Hyperlnk"/>
        </w:rPr>
        <w:t>Naturvårdsverket, Beräkna klimatutsläpp</w:t>
      </w:r>
    </w:p>
    <w:p w14:paraId="2FCEF80E" w14:textId="77777777" w:rsidR="007D5E42" w:rsidRDefault="0044760B" w:rsidP="007D5E42">
      <w:pPr>
        <w:rPr>
          <w:rFonts w:ascii="Arial" w:hAnsi="Arial" w:cs="Arial"/>
          <w:sz w:val="22"/>
          <w:szCs w:val="22"/>
        </w:rPr>
      </w:pPr>
      <w:r w:rsidRPr="00993547">
        <w:fldChar w:fldCharType="end"/>
      </w:r>
    </w:p>
    <w:p w14:paraId="2FCEF80F" w14:textId="77777777" w:rsidR="007D5E42" w:rsidRDefault="007D5E42" w:rsidP="007D5E42">
      <w:pPr>
        <w:pStyle w:val="Brdtext"/>
      </w:pPr>
      <w:r w:rsidRPr="000A767E">
        <w:t xml:space="preserve">En transportkartläggning kan genomföras med olika metoder beroende på hur företaget fungerar. Om företaget har en anställd som ansvarar för företagets fordon är den personen förmodligen lämpad att ta fram en stor del av de data som behövs. Det är viktigt att ledningen förbereder alla anställda, men framförallt de närmast berörda, på vad som ska ske och varför det är viktigt att bidra med uppgifter som behövs. En utomstående konsult kan genomföra hela kartläggningen och ta fram alla uppgifter och sammanställa dem förutsatt att undersökningen är förankrad hos berörda personer. </w:t>
      </w:r>
    </w:p>
    <w:p w14:paraId="2FCEF810" w14:textId="77777777" w:rsidR="007D5E42" w:rsidRPr="00F333C6" w:rsidRDefault="007D5E42" w:rsidP="00993547">
      <w:pPr>
        <w:pStyle w:val="Rubrik3"/>
      </w:pPr>
      <w:bookmarkStart w:id="7" w:name="_Toc490212175"/>
      <w:r w:rsidRPr="00F333C6">
        <w:t>Inventering av arbetsplatsen</w:t>
      </w:r>
      <w:bookmarkEnd w:id="7"/>
    </w:p>
    <w:p w14:paraId="2FCEF811" w14:textId="77777777" w:rsidR="007D5E42" w:rsidRPr="00A17D6E" w:rsidRDefault="007D5E42" w:rsidP="00993547">
      <w:pPr>
        <w:pStyle w:val="Brdtext"/>
      </w:pPr>
      <w:r>
        <w:t>Under kartläggningen</w:t>
      </w:r>
      <w:r w:rsidRPr="00A17D6E">
        <w:t xml:space="preserve"> görs också en inventering av arbetsplatsen. Inventeringen syftar till att </w:t>
      </w:r>
      <w:r>
        <w:t>kartlägga förutsättningar och senare peka</w:t>
      </w:r>
      <w:r w:rsidRPr="00A17D6E">
        <w:t xml:space="preserve"> på vilka möjligheter som finns för att genomföra åtgärder. Om det exempelvis inte finns tillgång till </w:t>
      </w:r>
      <w:proofErr w:type="spellStart"/>
      <w:r w:rsidRPr="00A17D6E">
        <w:t>fordonsgas</w:t>
      </w:r>
      <w:proofErr w:type="spellEnd"/>
      <w:r w:rsidRPr="00A17D6E">
        <w:t xml:space="preserve"> i området är det inte särskilt lämpligt att föreslå åtgärder för företagets fordonsflotta </w:t>
      </w:r>
      <w:r>
        <w:t xml:space="preserve">som </w:t>
      </w:r>
      <w:r w:rsidRPr="00A17D6E">
        <w:t>omfattar gasfordon eller om det exempelvis saknas cykelställ utanför arbetsplatsen eller det saknas bra faciliteter för att kunna klä om är det kanske mindre troligt att personalen ska kunna cykla oftare till arbetet utan att åtgärder genomförs.</w:t>
      </w:r>
    </w:p>
    <w:p w14:paraId="2FCEF812" w14:textId="77777777" w:rsidR="007D5E42" w:rsidRPr="00993547" w:rsidRDefault="007D5E42" w:rsidP="00993547">
      <w:pPr>
        <w:pStyle w:val="Brdtext"/>
      </w:pPr>
      <w:r w:rsidRPr="00A17D6E">
        <w:t xml:space="preserve">Inventeringen kommer att </w:t>
      </w:r>
      <w:r>
        <w:t xml:space="preserve">utgöra </w:t>
      </w:r>
      <w:r w:rsidRPr="00A17D6E">
        <w:t xml:space="preserve">viktig </w:t>
      </w:r>
      <w:r>
        <w:t xml:space="preserve">input i arbetet med att ta fram </w:t>
      </w:r>
      <w:r w:rsidRPr="00A17D6E">
        <w:t xml:space="preserve">åtgärdsförslagen och kan omfatta svar på följande frågor: </w:t>
      </w:r>
    </w:p>
    <w:p w14:paraId="2FCEF813" w14:textId="77777777" w:rsidR="007D5E42" w:rsidRPr="00993547" w:rsidRDefault="007D5E42" w:rsidP="00993547">
      <w:pPr>
        <w:pStyle w:val="Brdtext"/>
        <w:numPr>
          <w:ilvl w:val="0"/>
          <w:numId w:val="55"/>
        </w:numPr>
      </w:pPr>
      <w:r w:rsidRPr="00993547">
        <w:t>Har företaget en resepolicy? Hur följs den upp?</w:t>
      </w:r>
    </w:p>
    <w:p w14:paraId="2FCEF814" w14:textId="77777777" w:rsidR="007D5E42" w:rsidRPr="00993547" w:rsidRDefault="007D5E42" w:rsidP="00993547">
      <w:pPr>
        <w:pStyle w:val="Brdtext"/>
        <w:numPr>
          <w:ilvl w:val="0"/>
          <w:numId w:val="55"/>
        </w:numPr>
      </w:pPr>
      <w:r w:rsidRPr="00993547">
        <w:t xml:space="preserve">Betalar företaget för bilparkering åt företagets anställda? </w:t>
      </w:r>
    </w:p>
    <w:p w14:paraId="2FCEF815" w14:textId="77777777" w:rsidR="007D5E42" w:rsidRPr="00993547" w:rsidRDefault="007D5E42" w:rsidP="00993547">
      <w:pPr>
        <w:pStyle w:val="Brdtext"/>
        <w:numPr>
          <w:ilvl w:val="0"/>
          <w:numId w:val="55"/>
        </w:numPr>
      </w:pPr>
      <w:r w:rsidRPr="00993547">
        <w:lastRenderedPageBreak/>
        <w:t xml:space="preserve">Hur många cykelparkeringar finns tillgängliga i anslutning till arbetsplatsen? </w:t>
      </w:r>
    </w:p>
    <w:p w14:paraId="2FCEF816" w14:textId="77777777" w:rsidR="007D5E42" w:rsidRPr="00993547" w:rsidRDefault="007D5E42" w:rsidP="00993547">
      <w:pPr>
        <w:pStyle w:val="Brdtext"/>
        <w:numPr>
          <w:ilvl w:val="0"/>
          <w:numId w:val="55"/>
        </w:numPr>
      </w:pPr>
      <w:r w:rsidRPr="00993547">
        <w:t xml:space="preserve">Kan företaget ordna eventuell ytterligare cykelparkering (gärna under tak och med </w:t>
      </w:r>
      <w:proofErr w:type="spellStart"/>
      <w:r w:rsidRPr="00993547">
        <w:t>låsmöjligheter</w:t>
      </w:r>
      <w:proofErr w:type="spellEnd"/>
      <w:r w:rsidRPr="00993547">
        <w:t>)?</w:t>
      </w:r>
    </w:p>
    <w:p w14:paraId="2FCEF817" w14:textId="77777777" w:rsidR="007D5E42" w:rsidRPr="00993547" w:rsidRDefault="007D5E42" w:rsidP="00993547">
      <w:pPr>
        <w:pStyle w:val="Brdtext"/>
        <w:numPr>
          <w:ilvl w:val="0"/>
          <w:numId w:val="55"/>
        </w:numPr>
      </w:pPr>
      <w:r w:rsidRPr="00993547">
        <w:t>Kan företaget tänka sig att erbjuda cykelservice till sina anställda?</w:t>
      </w:r>
    </w:p>
    <w:p w14:paraId="2FCEF818" w14:textId="77777777" w:rsidR="007D5E42" w:rsidRPr="00993547" w:rsidRDefault="007D5E42" w:rsidP="00993547">
      <w:pPr>
        <w:pStyle w:val="Brdtext"/>
        <w:numPr>
          <w:ilvl w:val="0"/>
          <w:numId w:val="55"/>
        </w:numPr>
      </w:pPr>
      <w:r w:rsidRPr="00993547">
        <w:t>Kan företaget ordna utrymme för ombyte, klädförvaring och dusch om inte detta redan finns? I vilket skick är nuvarande faciliteter?</w:t>
      </w:r>
    </w:p>
    <w:p w14:paraId="2FCEF819" w14:textId="77777777" w:rsidR="007D5E42" w:rsidRPr="00993547" w:rsidRDefault="007D5E42" w:rsidP="00993547">
      <w:pPr>
        <w:pStyle w:val="Brdtext"/>
        <w:numPr>
          <w:ilvl w:val="0"/>
          <w:numId w:val="55"/>
        </w:numPr>
      </w:pPr>
      <w:r w:rsidRPr="00993547">
        <w:t>Finns det cykelvägar till arbetsplatsen?</w:t>
      </w:r>
    </w:p>
    <w:p w14:paraId="2FCEF81A" w14:textId="77777777" w:rsidR="007D5E42" w:rsidRPr="00993547" w:rsidRDefault="007D5E42" w:rsidP="00993547">
      <w:pPr>
        <w:pStyle w:val="Brdtext"/>
        <w:numPr>
          <w:ilvl w:val="0"/>
          <w:numId w:val="55"/>
        </w:numPr>
      </w:pPr>
      <w:r w:rsidRPr="00993547">
        <w:t>Finns det tillgång till kollektivtrafik i närheten av arbetsplatsen?</w:t>
      </w:r>
    </w:p>
    <w:p w14:paraId="2FCEF81B" w14:textId="77777777" w:rsidR="007D5E42" w:rsidRPr="00993547" w:rsidRDefault="007D5E42" w:rsidP="00993547">
      <w:pPr>
        <w:pStyle w:val="Brdtext"/>
        <w:numPr>
          <w:ilvl w:val="0"/>
          <w:numId w:val="55"/>
        </w:numPr>
      </w:pPr>
      <w:r w:rsidRPr="00993547">
        <w:t>Har företaget möjlighet att subventionera kollektivtrafikbiljetter för sina anställda?</w:t>
      </w:r>
    </w:p>
    <w:p w14:paraId="2FCEF81C" w14:textId="77777777" w:rsidR="007D5E42" w:rsidRPr="00993547" w:rsidRDefault="007D5E42" w:rsidP="00993547">
      <w:pPr>
        <w:pStyle w:val="Brdtext"/>
        <w:numPr>
          <w:ilvl w:val="0"/>
          <w:numId w:val="55"/>
        </w:numPr>
      </w:pPr>
      <w:r w:rsidRPr="00993547">
        <w:t>Har företaget en storlek som ger underlag för att diskutera anpassade turer med kollektivtrafiken?</w:t>
      </w:r>
    </w:p>
    <w:p w14:paraId="2FCEF81D" w14:textId="77777777" w:rsidR="007D5E42" w:rsidRPr="00993547" w:rsidRDefault="007D5E42" w:rsidP="00993547">
      <w:pPr>
        <w:pStyle w:val="Brdtext"/>
        <w:numPr>
          <w:ilvl w:val="0"/>
          <w:numId w:val="55"/>
        </w:numPr>
      </w:pPr>
      <w:r w:rsidRPr="00993547">
        <w:t xml:space="preserve">Vilka möjligheter finns att genomföra </w:t>
      </w:r>
      <w:proofErr w:type="spellStart"/>
      <w:r w:rsidRPr="00993547">
        <w:t>resfria</w:t>
      </w:r>
      <w:proofErr w:type="spellEnd"/>
      <w:r w:rsidRPr="00993547">
        <w:t xml:space="preserve"> möten genom webb-, video- och telefon? Har företaget möjlighet att skaffa teknisk utrustning för webb- video- eller telefonmöten?</w:t>
      </w:r>
    </w:p>
    <w:p w14:paraId="2FCEF81E" w14:textId="77777777" w:rsidR="007D5E42" w:rsidRPr="00993547" w:rsidRDefault="007D5E42" w:rsidP="00993547">
      <w:pPr>
        <w:pStyle w:val="Brdtext"/>
        <w:numPr>
          <w:ilvl w:val="0"/>
          <w:numId w:val="55"/>
        </w:numPr>
      </w:pPr>
      <w:r w:rsidRPr="00993547">
        <w:t xml:space="preserve">Erbjuder företaget goda förutsättningar för arbete på distans? </w:t>
      </w:r>
    </w:p>
    <w:p w14:paraId="2FCEF81F" w14:textId="77777777" w:rsidR="00F20CD4" w:rsidRDefault="007D5E42" w:rsidP="00201CF3">
      <w:pPr>
        <w:pStyle w:val="Brdtext"/>
      </w:pPr>
      <w:r w:rsidRPr="00993547">
        <w:t xml:space="preserve">Vilken bild av företaget vill ni förmedla till omvärlden? Ett engagerat miljö- och trafiksäkerhetsarbete stärker bilden av ditt företag som trovärdigt och pålitligt. Det är i sin tur ett kvitto på att framgångsrikt ha motiverat dina medarbetare till större ansvarstagande och delaktighet med en förbättrad arbetsmiljö. Ett exempel är att företagets bilar kan fungera som ett skyltfönster ut mot både kunder och anställda. Ur varumärkesperspektiv kan det därför vara viktigt vad företaget signalerar genom bland annat sin fordonsflotta. </w:t>
      </w:r>
    </w:p>
    <w:p w14:paraId="2FCEF820" w14:textId="77777777" w:rsidR="007D5E42" w:rsidRPr="005D4247" w:rsidRDefault="00D93650" w:rsidP="00525599">
      <w:pPr>
        <w:pStyle w:val="Brdtext"/>
      </w:pPr>
      <w:r>
        <w:t xml:space="preserve">Vid inventering ta gärna stöd av </w:t>
      </w:r>
      <w:r w:rsidRPr="00525599">
        <w:rPr>
          <w:i/>
        </w:rPr>
        <w:t>Checklista 2 Transporter, inventering av arbetsplatsen,</w:t>
      </w:r>
      <w:r w:rsidRPr="00D93650">
        <w:t xml:space="preserve"> </w:t>
      </w:r>
      <w:r>
        <w:t>d</w:t>
      </w:r>
      <w:r w:rsidR="00F20CD4" w:rsidRPr="00D93650">
        <w:t>u hittar den längst bak i detta dokument.</w:t>
      </w:r>
    </w:p>
    <w:p w14:paraId="2FCEF821" w14:textId="77777777" w:rsidR="007D5E42" w:rsidRPr="00035D3A" w:rsidRDefault="007D5E42" w:rsidP="00035D3A">
      <w:pPr>
        <w:pStyle w:val="Rubrik2"/>
      </w:pPr>
      <w:bookmarkStart w:id="8" w:name="_Toc490212176"/>
      <w:r w:rsidRPr="00035D3A">
        <w:t>Att identifiera åtgärder och analysera dem</w:t>
      </w:r>
      <w:bookmarkEnd w:id="8"/>
    </w:p>
    <w:p w14:paraId="2FCEF822" w14:textId="77777777" w:rsidR="007D5E42" w:rsidRDefault="007D5E42" w:rsidP="00882FA8">
      <w:pPr>
        <w:pStyle w:val="Brdtext"/>
      </w:pPr>
      <w:r w:rsidRPr="00A17D6E">
        <w:t>Förslag till åtgärder ska vara klart och tydligt förklarade. Förslagen ska redovisa samtliga konsekvenser, naturligtvis ändring i beteende och energianvändning men även eventuella konsekvenser för personal, arbetsgivar</w:t>
      </w:r>
      <w:r w:rsidR="00984833">
        <w:t>e</w:t>
      </w:r>
      <w:r w:rsidRPr="00A17D6E">
        <w:t>, ekonomi m</w:t>
      </w:r>
      <w:r w:rsidR="00984833">
        <w:t xml:space="preserve">ed </w:t>
      </w:r>
      <w:r w:rsidRPr="00A17D6E">
        <w:t>m</w:t>
      </w:r>
      <w:r w:rsidR="00984833">
        <w:t>era</w:t>
      </w:r>
      <w:r w:rsidRPr="00A17D6E">
        <w:t>. De ekonomiska konsekvenserna ska redovisas enligt de kalkylmodeller som överenskommits tidigare. Samtliga antaganden ska finnas presenterade och känsligheten i kalkylen ska vara analyserad.</w:t>
      </w:r>
    </w:p>
    <w:p w14:paraId="2FCEF823" w14:textId="77777777" w:rsidR="007D5E42" w:rsidRPr="00A17D6E" w:rsidRDefault="007D5E42" w:rsidP="00882FA8">
      <w:pPr>
        <w:pStyle w:val="Brdtext"/>
      </w:pPr>
      <w:r>
        <w:lastRenderedPageBreak/>
        <w:t>För att åtgärdsförslagen ska vara väl förankrade och senare leda till beslut och genomförande kan det vara en god idé att under denna del av processen ordna en workshop eller ett arbetsmöte med ledningen eller personer i beslutsfattande position. Syftet kan vara att informera om nulägesbeskrivningen och koppla mot tidigare mål och samtidigt föra en dialog om eventuella åtgärder.</w:t>
      </w:r>
    </w:p>
    <w:p w14:paraId="2FCEF824" w14:textId="77777777" w:rsidR="007D5E42" w:rsidRDefault="007D5E42" w:rsidP="00882FA8">
      <w:pPr>
        <w:pStyle w:val="Brdtext"/>
      </w:pPr>
      <w:r w:rsidRPr="00A17D6E">
        <w:t xml:space="preserve">Att identifiera åtgärder som är lämpliga för just ditt företag innebär att </w:t>
      </w:r>
      <w:r>
        <w:t xml:space="preserve">det kartlagda nuläget och </w:t>
      </w:r>
      <w:r w:rsidRPr="00A17D6E">
        <w:t xml:space="preserve">åtgärder analyseras tillsammans. Ett exempel på vad analysen kan visa är att det inte är någon idé att företaget beslutar sig för att uppmuntra de anställda att lämna bilen hemma och börja åka kollektivt eller cykla om arbetsgivaren förutsätter att den egna bilen ska användas vid tjänsteresor. </w:t>
      </w:r>
      <w:r>
        <w:t xml:space="preserve">Då kan istället en kombination av åtgärder som är uppmuntrande för användning av kollektivtrafik och cykel och att företaget ansluter sig till en </w:t>
      </w:r>
      <w:proofErr w:type="spellStart"/>
      <w:r>
        <w:t>bilpool</w:t>
      </w:r>
      <w:proofErr w:type="spellEnd"/>
      <w:r>
        <w:t xml:space="preserve"> för tjänsteresor vara en lämplig lösning. </w:t>
      </w:r>
    </w:p>
    <w:p w14:paraId="2FCEF825" w14:textId="77777777" w:rsidR="00E76C84" w:rsidRPr="00993547" w:rsidRDefault="00E76C84" w:rsidP="00E76C84">
      <w:pPr>
        <w:pStyle w:val="Rubrik2"/>
      </w:pPr>
      <w:bookmarkStart w:id="9" w:name="_Toc490212177"/>
      <w:r w:rsidRPr="00993547">
        <w:t>Att kalkylera</w:t>
      </w:r>
      <w:bookmarkEnd w:id="9"/>
      <w:r w:rsidRPr="00993547">
        <w:t xml:space="preserve"> </w:t>
      </w:r>
    </w:p>
    <w:p w14:paraId="2FCEF826" w14:textId="77777777" w:rsidR="00E76C84" w:rsidRPr="003733C7" w:rsidRDefault="00E76C84" w:rsidP="00E76C84">
      <w:pPr>
        <w:pStyle w:val="Brdtext"/>
      </w:pPr>
      <w:r w:rsidRPr="003733C7">
        <w:t>För att uppskatta kostnaderna för exempelvis ett företags resor med personbilar är kostnader utöver själva fordonen och bränslet viktiga att få med. Dessa kostnader kan t</w:t>
      </w:r>
      <w:r>
        <w:t>ill exempel</w:t>
      </w:r>
      <w:r w:rsidRPr="003733C7">
        <w:t xml:space="preserve"> gälla administration, parkering, arbetstid, service och privat användning av bil i tjänsten. Dessutom behöver dessa kostnader kopplas till andra värden såsom utsläpp, miljö, trafiksäkerhet och arbetsmiljö. Alla dessa kostnader och nyttor ska sedan vägas mot införande av föreslagen åtgärd. </w:t>
      </w:r>
    </w:p>
    <w:p w14:paraId="2FCEF827" w14:textId="77777777" w:rsidR="00E76C84" w:rsidRPr="00A17D6E" w:rsidRDefault="00E76C84" w:rsidP="00882FA8">
      <w:pPr>
        <w:pStyle w:val="Brdtext"/>
      </w:pPr>
      <w:r w:rsidRPr="003733C7">
        <w:t xml:space="preserve">Erfarenhet visar att det ibland kan vara klurigt att identifiera alla relevanta kostnader och nyttor. För kostnader som kanske inte kan redovisas i faktiska siffror är det ändå av stor vikt att beskriva dem i kalkylen och presentera för ledningsgrupp inför beslut. </w:t>
      </w:r>
    </w:p>
    <w:p w14:paraId="2FCEF828" w14:textId="77777777" w:rsidR="007D5E42" w:rsidRPr="00035D3A" w:rsidRDefault="007D5E42" w:rsidP="00035D3A">
      <w:pPr>
        <w:pStyle w:val="Rubrik2"/>
      </w:pPr>
      <w:bookmarkStart w:id="10" w:name="_Toc330813776"/>
      <w:bookmarkStart w:id="11" w:name="_Toc490212178"/>
      <w:r w:rsidRPr="00035D3A">
        <w:t>Persontransporter</w:t>
      </w:r>
      <w:bookmarkEnd w:id="10"/>
      <w:bookmarkEnd w:id="11"/>
    </w:p>
    <w:p w14:paraId="2FCEF829" w14:textId="77777777" w:rsidR="007D5E42" w:rsidRPr="001A1C8F" w:rsidRDefault="007D5E42" w:rsidP="00882FA8">
      <w:pPr>
        <w:pStyle w:val="Brdtext"/>
      </w:pPr>
      <w:r w:rsidRPr="001A1C8F">
        <w:t xml:space="preserve">För persontransporter kan det vara meningsfullt att se till både resor till och från arbetet och till resor i tjänsten. En mötes- och resepolicy kan omfatta båda dessa typer av resor och kan ses som en övergripande åtgärd som införs i kombination med att andra åtgärder genomförs. Resepolicys har visat sig vara lyckosamma för många organisationer som bestämt sig för att arbeta aktivt med sina transporter. </w:t>
      </w:r>
    </w:p>
    <w:p w14:paraId="2FCEF82A" w14:textId="77777777" w:rsidR="009652CD" w:rsidRDefault="009652CD" w:rsidP="009652CD">
      <w:pPr>
        <w:pStyle w:val="Brdtext"/>
        <w:rPr>
          <w:rStyle w:val="Hyperlnk"/>
        </w:rPr>
      </w:pPr>
      <w:r w:rsidRPr="006307A0">
        <w:t>Trafikkontoret i Göteborg har tagit fram en prisbelönt resepolicy och ett material som beskriver hur man arbetar med resepolicyn i praktiken</w:t>
      </w:r>
      <w:r>
        <w:t xml:space="preserve"> som kan vara en inspiration, </w:t>
      </w:r>
      <w:hyperlink r:id="rId16" w:history="1">
        <w:r w:rsidRPr="006307A0">
          <w:rPr>
            <w:rStyle w:val="Hyperlnk"/>
          </w:rPr>
          <w:t>du hittar den här.</w:t>
        </w:r>
      </w:hyperlink>
    </w:p>
    <w:p w14:paraId="2FCEF82B" w14:textId="77777777" w:rsidR="007D5E42" w:rsidRPr="001A1C8F" w:rsidRDefault="009652CD" w:rsidP="00525599">
      <w:pPr>
        <w:pStyle w:val="Brdtext"/>
      </w:pPr>
      <w:r w:rsidRPr="001A1C8F">
        <w:t>På dessa sidor kan du läsa mer om resepolicys och åtgärder för resor till och från arbetsplatsen och resor i tjänsten</w:t>
      </w:r>
      <w:r>
        <w:t xml:space="preserve"> och få inspiration genom goda exempel</w:t>
      </w:r>
      <w:r w:rsidRPr="001A1C8F">
        <w:t>.</w:t>
      </w:r>
    </w:p>
    <w:p w14:paraId="2FCEF82C" w14:textId="77777777" w:rsidR="007D5E42" w:rsidRPr="001A1C8F" w:rsidRDefault="007D5E42" w:rsidP="007D5E42">
      <w:pPr>
        <w:rPr>
          <w:rStyle w:val="Hyperlnk"/>
          <w:rFonts w:ascii="Arial" w:hAnsi="Arial" w:cs="Arial"/>
          <w:sz w:val="22"/>
          <w:szCs w:val="22"/>
        </w:rPr>
      </w:pPr>
    </w:p>
    <w:p w14:paraId="2FCEF82D" w14:textId="77777777" w:rsidR="007D5E42" w:rsidRPr="00525599" w:rsidRDefault="008A3D8C" w:rsidP="00525599">
      <w:pPr>
        <w:pStyle w:val="Liststycke"/>
        <w:numPr>
          <w:ilvl w:val="0"/>
          <w:numId w:val="57"/>
        </w:numPr>
      </w:pPr>
      <w:hyperlink r:id="rId17" w:history="1">
        <w:r w:rsidR="007D5E42" w:rsidRPr="00525599">
          <w:rPr>
            <w:rStyle w:val="Hyperlnk"/>
          </w:rPr>
          <w:t>Trafikverket, Mötes- och resepolicy</w:t>
        </w:r>
      </w:hyperlink>
    </w:p>
    <w:p w14:paraId="2FCEF82E" w14:textId="77777777" w:rsidR="007D5E42" w:rsidRPr="00525599" w:rsidRDefault="007D5E42" w:rsidP="007D5E42"/>
    <w:p w14:paraId="2FCEF82F" w14:textId="77777777" w:rsidR="007D5E42" w:rsidRPr="00525599" w:rsidRDefault="008A3D8C" w:rsidP="00525599">
      <w:pPr>
        <w:pStyle w:val="Liststycke"/>
        <w:numPr>
          <w:ilvl w:val="0"/>
          <w:numId w:val="57"/>
        </w:numPr>
      </w:pPr>
      <w:hyperlink r:id="rId18" w:history="1">
        <w:r w:rsidR="007D5E42" w:rsidRPr="00525599">
          <w:rPr>
            <w:rStyle w:val="Hyperlnk"/>
          </w:rPr>
          <w:t xml:space="preserve">Trafikverket, Tjänste- och pendlingsresor </w:t>
        </w:r>
      </w:hyperlink>
    </w:p>
    <w:p w14:paraId="2FCEF830" w14:textId="77777777" w:rsidR="007D5E42" w:rsidRDefault="007D5E42" w:rsidP="007D5E42"/>
    <w:p w14:paraId="2FCEF831" w14:textId="77777777" w:rsidR="007D5E42" w:rsidRPr="00035D3A" w:rsidRDefault="007D5E42" w:rsidP="00035D3A">
      <w:pPr>
        <w:pStyle w:val="Rubrik2"/>
      </w:pPr>
      <w:bookmarkStart w:id="12" w:name="_Toc490212179"/>
      <w:bookmarkStart w:id="13" w:name="_Toc330813778"/>
      <w:r w:rsidRPr="00035D3A">
        <w:t>Godstransporter</w:t>
      </w:r>
      <w:bookmarkEnd w:id="12"/>
    </w:p>
    <w:bookmarkEnd w:id="13"/>
    <w:p w14:paraId="2FCEF832" w14:textId="77777777" w:rsidR="007D5E42" w:rsidRPr="00112E1A" w:rsidRDefault="007D5E42" w:rsidP="00C8029E">
      <w:pPr>
        <w:pStyle w:val="Brdtext"/>
      </w:pPr>
      <w:r w:rsidRPr="00112E1A">
        <w:t xml:space="preserve">För företagets godstransporter kan man fundera kring vilka funktionskrav som ställs på de fordon som utför transporten, vilka miljökrav som kan ställas och om samlastning kan effektivisera leveranser.  </w:t>
      </w:r>
    </w:p>
    <w:p w14:paraId="2FCEF833" w14:textId="77777777" w:rsidR="007D5E42" w:rsidRDefault="007D5E42" w:rsidP="00882FA8">
      <w:pPr>
        <w:pStyle w:val="Brdtext"/>
      </w:pPr>
      <w:r w:rsidRPr="00112E1A">
        <w:t>Sker transporterna med egna bilar eller upphandlas transporter som egen tjänst? Om detta är fallet finns en relativt stor möjligheten att påverka fordonens prestanda. Det är viktigt att diskutera med leverantören för att höra hur de arbetar med sin miljöbelastning och att ställa rätt krav om man upphandlar tjänster.</w:t>
      </w:r>
    </w:p>
    <w:p w14:paraId="2FCEF834" w14:textId="77777777" w:rsidR="007D5E42" w:rsidRDefault="007D5E42" w:rsidP="00882FA8">
      <w:pPr>
        <w:pStyle w:val="Brdtext"/>
      </w:pPr>
      <w:r w:rsidRPr="00112E1A">
        <w:t>Finns det några begränsningar när det gäller vilka miljökrav som kan ställas vid upphandling av egna godsfordon</w:t>
      </w:r>
      <w:r>
        <w:t>?</w:t>
      </w:r>
    </w:p>
    <w:p w14:paraId="2FCEF835" w14:textId="77777777" w:rsidR="007D5E42" w:rsidRPr="00112E1A" w:rsidRDefault="007D5E42" w:rsidP="00882FA8">
      <w:pPr>
        <w:pStyle w:val="Brdtext"/>
      </w:pPr>
      <w:r w:rsidRPr="00112E1A">
        <w:t>Hur sker transporter till företaget? Hur många lossningsställen finns det och sker det någon form av samlastning innan leverans? Ofta är beställningsansvaret delegerat till många inom företaget och då kan det vara svårt att samordna beställningar som går iväg. Det kan finnas möjlighet att avtala med leverantören att samla ihop ett antal beställningar innan slutleverans till företaget. Det kan också finnas verksamhet i närheten med samma leverantörer så att utökad samleverans kan fungera.</w:t>
      </w:r>
    </w:p>
    <w:p w14:paraId="2FCEF836" w14:textId="77777777" w:rsidR="007D5E42" w:rsidRPr="00525599" w:rsidRDefault="008A3D8C" w:rsidP="007D5E42">
      <w:hyperlink r:id="rId19" w:history="1">
        <w:r w:rsidR="004F558E" w:rsidRPr="00525599">
          <w:rPr>
            <w:rStyle w:val="Hyperlnk"/>
          </w:rPr>
          <w:t>Hos Trafikverket kan du läsa mer om att planera godstransporter.</w:t>
        </w:r>
      </w:hyperlink>
      <w:r w:rsidR="004F558E" w:rsidRPr="00525599">
        <w:t xml:space="preserve"> </w:t>
      </w:r>
    </w:p>
    <w:p w14:paraId="2FCEF837" w14:textId="77777777" w:rsidR="007D5E42" w:rsidRPr="00112E1A" w:rsidRDefault="007D5E42" w:rsidP="007D5E42">
      <w:pPr>
        <w:rPr>
          <w:rFonts w:ascii="Arial" w:hAnsi="Arial" w:cs="Arial"/>
          <w:sz w:val="22"/>
          <w:szCs w:val="22"/>
          <w:highlight w:val="yellow"/>
        </w:rPr>
      </w:pPr>
    </w:p>
    <w:p w14:paraId="2FCEF838" w14:textId="77777777" w:rsidR="007D5E42" w:rsidRDefault="007D5E42" w:rsidP="006B04AC">
      <w:pPr>
        <w:pStyle w:val="Rubrik3"/>
      </w:pPr>
      <w:bookmarkStart w:id="14" w:name="_Toc490204485"/>
      <w:bookmarkStart w:id="15" w:name="_Toc490030543"/>
      <w:bookmarkStart w:id="16" w:name="_Toc490030577"/>
      <w:bookmarkStart w:id="17" w:name="_Toc490030705"/>
      <w:bookmarkStart w:id="18" w:name="_Toc490034510"/>
      <w:bookmarkStart w:id="19" w:name="_Toc490030544"/>
      <w:bookmarkStart w:id="20" w:name="_Toc490030578"/>
      <w:bookmarkStart w:id="21" w:name="_Toc490030706"/>
      <w:bookmarkStart w:id="22" w:name="_Toc490034511"/>
      <w:bookmarkStart w:id="23" w:name="_Toc490030545"/>
      <w:bookmarkStart w:id="24" w:name="_Toc490030579"/>
      <w:bookmarkStart w:id="25" w:name="_Toc490030707"/>
      <w:bookmarkStart w:id="26" w:name="_Toc490034512"/>
      <w:bookmarkStart w:id="27" w:name="_Toc490212180"/>
      <w:bookmarkEnd w:id="14"/>
      <w:bookmarkEnd w:id="15"/>
      <w:bookmarkEnd w:id="16"/>
      <w:bookmarkEnd w:id="17"/>
      <w:bookmarkEnd w:id="18"/>
      <w:bookmarkEnd w:id="19"/>
      <w:bookmarkEnd w:id="20"/>
      <w:bookmarkEnd w:id="21"/>
      <w:bookmarkEnd w:id="22"/>
      <w:bookmarkEnd w:id="23"/>
      <w:bookmarkEnd w:id="24"/>
      <w:bookmarkEnd w:id="25"/>
      <w:bookmarkEnd w:id="26"/>
      <w:r w:rsidRPr="000C5050">
        <w:t>Att beställa</w:t>
      </w:r>
      <w:bookmarkEnd w:id="27"/>
    </w:p>
    <w:p w14:paraId="2FCEF839" w14:textId="77777777" w:rsidR="007D5E42" w:rsidRPr="003733C7" w:rsidRDefault="007D5E42" w:rsidP="00C8029E">
      <w:pPr>
        <w:pStyle w:val="Brdtext"/>
      </w:pPr>
      <w:r w:rsidRPr="003733C7">
        <w:t>På Trafikverkets hemsida hittar du mer information om hur du på ett systematiskt sätt kan arbeta med att planera och handla upp godstransporter. Idéskriften handlar om avtalsuppföljning för transportköpare inom miljö och trafiksäkerhet.</w:t>
      </w:r>
    </w:p>
    <w:p w14:paraId="2FCEF83A" w14:textId="77777777" w:rsidR="007D5E42" w:rsidRPr="003733C7" w:rsidRDefault="007D5E42" w:rsidP="00C8029E">
      <w:pPr>
        <w:pStyle w:val="Brdtext"/>
      </w:pPr>
      <w:r w:rsidRPr="003733C7">
        <w:t xml:space="preserve">För hållbara resor i tjänsten samt pendlingsresor finns också </w:t>
      </w:r>
      <w:r w:rsidR="00A44196">
        <w:t xml:space="preserve">mer läsning </w:t>
      </w:r>
      <w:r w:rsidRPr="003733C7">
        <w:t>på Trafikverkets hemsida.</w:t>
      </w:r>
    </w:p>
    <w:p w14:paraId="2FCEF83B" w14:textId="77777777" w:rsidR="007D5E42" w:rsidRPr="00525599" w:rsidRDefault="008A3D8C" w:rsidP="00882FA8">
      <w:pPr>
        <w:pStyle w:val="Punktlista"/>
      </w:pPr>
      <w:hyperlink r:id="rId20" w:history="1">
        <w:r w:rsidR="007D5E42" w:rsidRPr="00525599">
          <w:rPr>
            <w:rStyle w:val="Hyperlnk"/>
          </w:rPr>
          <w:t xml:space="preserve">Trafikverket, att handla upp godstransporter </w:t>
        </w:r>
      </w:hyperlink>
    </w:p>
    <w:p w14:paraId="2FCEF83C" w14:textId="77777777" w:rsidR="007D5E42" w:rsidRPr="00525599" w:rsidRDefault="008A3D8C" w:rsidP="00882FA8">
      <w:pPr>
        <w:pStyle w:val="Punktlista"/>
      </w:pPr>
      <w:hyperlink r:id="rId21" w:history="1">
        <w:r w:rsidR="007D5E42" w:rsidRPr="00525599">
          <w:rPr>
            <w:rStyle w:val="Hyperlnk"/>
          </w:rPr>
          <w:t xml:space="preserve">Trafikverket, idéskrift </w:t>
        </w:r>
      </w:hyperlink>
    </w:p>
    <w:p w14:paraId="2FCEF83D" w14:textId="77777777" w:rsidR="007D5E42" w:rsidRPr="00525599" w:rsidRDefault="008A3D8C" w:rsidP="00882FA8">
      <w:pPr>
        <w:pStyle w:val="Punktlista"/>
      </w:pPr>
      <w:hyperlink r:id="rId22" w:history="1">
        <w:r w:rsidR="007D5E42" w:rsidRPr="00525599">
          <w:rPr>
            <w:rStyle w:val="Hyperlnk"/>
          </w:rPr>
          <w:t xml:space="preserve">Trafikverket, Hållbart resande </w:t>
        </w:r>
      </w:hyperlink>
    </w:p>
    <w:p w14:paraId="2FCEF83E" w14:textId="77777777" w:rsidR="007D5E42" w:rsidRDefault="007D5E42" w:rsidP="007D5E42">
      <w:pPr>
        <w:pStyle w:val="Brdtext"/>
        <w:rPr>
          <w:rFonts w:ascii="Arial" w:hAnsi="Arial" w:cs="Arial"/>
          <w:sz w:val="22"/>
          <w:szCs w:val="22"/>
        </w:rPr>
      </w:pPr>
    </w:p>
    <w:p w14:paraId="2FCEF83F" w14:textId="77777777" w:rsidR="00201CF3" w:rsidRPr="00D87642" w:rsidRDefault="00201CF3" w:rsidP="00201CF3">
      <w:pPr>
        <w:pStyle w:val="Rubrik2"/>
      </w:pPr>
      <w:bookmarkStart w:id="28" w:name="_Toc490212181"/>
      <w:r w:rsidRPr="00D87642">
        <w:lastRenderedPageBreak/>
        <w:t>Att följa upp</w:t>
      </w:r>
      <w:bookmarkEnd w:id="28"/>
      <w:r w:rsidRPr="00D87642">
        <w:t xml:space="preserve"> </w:t>
      </w:r>
    </w:p>
    <w:p w14:paraId="2FCEF840" w14:textId="77777777" w:rsidR="00201CF3" w:rsidRPr="005B2902" w:rsidRDefault="00201CF3" w:rsidP="00201CF3">
      <w:pPr>
        <w:pStyle w:val="Brdtext"/>
      </w:pPr>
      <w:r w:rsidRPr="005B2902">
        <w:t xml:space="preserve">I Trafikverkets idéskrift med stöd, inspiration och verktyg för att ta fram en </w:t>
      </w:r>
      <w:hyperlink r:id="rId23" w:history="1">
        <w:r w:rsidRPr="00525599">
          <w:rPr>
            <w:rStyle w:val="Hyperlnk"/>
            <w:sz w:val="22"/>
            <w:szCs w:val="22"/>
          </w:rPr>
          <w:t>mötes- och resepolicy</w:t>
        </w:r>
      </w:hyperlink>
      <w:r w:rsidRPr="005B2902">
        <w:t xml:space="preserve"> f</w:t>
      </w:r>
      <w:r w:rsidRPr="00C8029E">
        <w:t xml:space="preserve">inns också </w:t>
      </w:r>
      <w:r w:rsidRPr="001A5473">
        <w:t>exempel på hur man kan följa upp beslutade åtgärder</w:t>
      </w:r>
      <w:r w:rsidRPr="00156BBF">
        <w:t>. Kom ihåg att en tidig genomgång av uppföljningen av åtgärderna hjälper till at</w:t>
      </w:r>
      <w:r w:rsidRPr="001D7D10">
        <w:t>t kvalitetssäkra åtgärdspaketet!</w:t>
      </w:r>
    </w:p>
    <w:p w14:paraId="2FCEF841" w14:textId="77777777" w:rsidR="00201CF3" w:rsidRPr="000C5050" w:rsidRDefault="00201CF3" w:rsidP="007D5E42">
      <w:pPr>
        <w:pStyle w:val="Brdtext"/>
        <w:rPr>
          <w:rFonts w:ascii="Arial" w:hAnsi="Arial" w:cs="Arial"/>
          <w:sz w:val="22"/>
          <w:szCs w:val="22"/>
        </w:rPr>
      </w:pPr>
    </w:p>
    <w:p w14:paraId="2FCEF842" w14:textId="77777777" w:rsidR="007D5E42" w:rsidRDefault="007D5E42" w:rsidP="005417AB">
      <w:pPr>
        <w:pStyle w:val="Rubrik1"/>
      </w:pPr>
      <w:bookmarkStart w:id="29" w:name="_Toc490212182"/>
      <w:r>
        <w:lastRenderedPageBreak/>
        <w:t>Checklistor</w:t>
      </w:r>
      <w:bookmarkEnd w:id="29"/>
    </w:p>
    <w:p w14:paraId="2FCEF843" w14:textId="77777777" w:rsidR="007D5E42" w:rsidRPr="00473C9D" w:rsidRDefault="007D5E42" w:rsidP="007D5E42">
      <w:pPr>
        <w:pStyle w:val="Rubrik2"/>
      </w:pPr>
      <w:bookmarkStart w:id="30" w:name="_Toc490212183"/>
      <w:r w:rsidRPr="00473C9D">
        <w:t>Checklista</w:t>
      </w:r>
      <w:r>
        <w:t xml:space="preserve"> 1</w:t>
      </w:r>
      <w:r w:rsidRPr="00473C9D">
        <w:br/>
        <w:t>Förberedelse av rese- och transportkartläggning</w:t>
      </w:r>
      <w:bookmarkEnd w:id="30"/>
    </w:p>
    <w:p w14:paraId="2FCEF844" w14:textId="77777777" w:rsidR="007D5E42" w:rsidRPr="00473C9D" w:rsidRDefault="007D5E42" w:rsidP="007D5E42">
      <w:pPr>
        <w:pStyle w:val="Brdtext"/>
      </w:pPr>
      <w:r w:rsidRPr="00473C9D">
        <w:t xml:space="preserve">Syftet med </w:t>
      </w:r>
      <w:r w:rsidR="00A707FA">
        <w:t xml:space="preserve">denna </w:t>
      </w:r>
      <w:r w:rsidRPr="00473C9D">
        <w:t>checklistan är att vara ett stöd i arbetet med att genomföra energieffektiviseringsåtgärder.</w:t>
      </w:r>
    </w:p>
    <w:p w14:paraId="2FCEF845" w14:textId="77777777" w:rsidR="007D5E42" w:rsidRPr="00473C9D" w:rsidRDefault="007D5E42" w:rsidP="007D5E42">
      <w:pPr>
        <w:pStyle w:val="Brdtext"/>
      </w:pPr>
      <w:r w:rsidRPr="00473C9D">
        <w:t>Punkterna kan vara relevanta att ha gått igenom inför en presentation för ledningsgruppen</w:t>
      </w:r>
      <w:r w:rsidR="007A0394">
        <w:t>:</w:t>
      </w:r>
    </w:p>
    <w:p w14:paraId="2FCEF846" w14:textId="77777777" w:rsidR="007D5E42" w:rsidRPr="00882FA8" w:rsidRDefault="007D5E42" w:rsidP="007D5E42">
      <w:pPr>
        <w:pStyle w:val="Brdtext"/>
        <w:rPr>
          <w:b/>
        </w:rPr>
      </w:pPr>
      <w:r w:rsidRPr="00882FA8">
        <w:rPr>
          <w:b/>
        </w:rPr>
        <w:t>Syfte</w:t>
      </w:r>
    </w:p>
    <w:p w14:paraId="2FCEF847" w14:textId="77777777" w:rsidR="007A0394" w:rsidRPr="00473C9D" w:rsidRDefault="007A0394" w:rsidP="007A0394">
      <w:pPr>
        <w:pStyle w:val="Brdtext"/>
      </w:pPr>
      <w:r w:rsidRPr="00473C9D">
        <w:t>Vad är syftet/syftena med att göra en energikartläggning?</w:t>
      </w:r>
    </w:p>
    <w:p w14:paraId="2FCEF848" w14:textId="77777777" w:rsidR="007D5E42" w:rsidRDefault="007A0394" w:rsidP="007D5E42">
      <w:pPr>
        <w:pStyle w:val="Brdtext"/>
      </w:pPr>
      <w:r>
        <w:t>Har</w:t>
      </w:r>
      <w:r w:rsidRPr="00473C9D">
        <w:t xml:space="preserve"> </w:t>
      </w:r>
      <w:r w:rsidR="007D5E42" w:rsidRPr="00473C9D">
        <w:t xml:space="preserve">företaget en rese-/transportpolicy (eller riktlinjer för resor och transporter), policy för inköp av fordon, energipolicy med transportkoppling, </w:t>
      </w:r>
      <w:r>
        <w:t>se över vilka styrande dokument som finns idag.</w:t>
      </w:r>
    </w:p>
    <w:p w14:paraId="2FCEF849" w14:textId="77777777" w:rsidR="00A14CCC" w:rsidRPr="00473C9D" w:rsidRDefault="007D5E42" w:rsidP="007D5E42">
      <w:pPr>
        <w:pStyle w:val="Brdtext"/>
      </w:pPr>
      <w:r w:rsidRPr="00882FA8">
        <w:rPr>
          <w:b/>
        </w:rPr>
        <w:t>Förväntningar</w:t>
      </w:r>
      <w:r w:rsidR="00A14CCC">
        <w:br/>
      </w:r>
      <w:r w:rsidRPr="00473C9D">
        <w:t>Vilka är förväntningarna på kartläggningen, vad ska levereras, vad ska resultaten användas till, vilka problem ska lösas?</w:t>
      </w:r>
      <w:r w:rsidRPr="00473C9D">
        <w:tab/>
      </w:r>
    </w:p>
    <w:p w14:paraId="2FCEF84A" w14:textId="77777777" w:rsidR="007D5E42" w:rsidRDefault="007D5E42" w:rsidP="007D5E42">
      <w:pPr>
        <w:pStyle w:val="Brdtext"/>
      </w:pPr>
      <w:r w:rsidRPr="00473C9D">
        <w:t>Vilka resor och transporter ska omfattas av kartläggningen? Resor till arbetet? Resor i tjänsten? Transporter till och från arbetsplatsen? Transporter på arbetsplatsen?</w:t>
      </w:r>
    </w:p>
    <w:p w14:paraId="2FCEF84B" w14:textId="77777777" w:rsidR="007D5E42" w:rsidRPr="00882FA8" w:rsidRDefault="007D5E42" w:rsidP="007D5E42">
      <w:pPr>
        <w:pStyle w:val="Brdtext"/>
        <w:rPr>
          <w:b/>
        </w:rPr>
      </w:pPr>
      <w:r w:rsidRPr="00882FA8">
        <w:rPr>
          <w:b/>
        </w:rPr>
        <w:t>Behov</w:t>
      </w:r>
    </w:p>
    <w:p w14:paraId="2FCEF84C" w14:textId="77777777" w:rsidR="007D5E42" w:rsidRDefault="007D5E42" w:rsidP="007D5E42">
      <w:pPr>
        <w:pStyle w:val="Brdtext"/>
      </w:pPr>
      <w:r w:rsidRPr="00473C9D">
        <w:t>Finns det särskilda behov som ställer krav på kartläggningen utanför energi-</w:t>
      </w:r>
      <w:r w:rsidR="00A85D48">
        <w:t xml:space="preserve"> </w:t>
      </w:r>
      <w:r w:rsidRPr="00473C9D">
        <w:t>och klimatområdet, exempelvis minskad administration, ökad tillgänglighet, bättre arbetsmiljö eller bättre luftkvalitet?</w:t>
      </w:r>
    </w:p>
    <w:p w14:paraId="2FCEF84D" w14:textId="77777777" w:rsidR="007D5E42" w:rsidRPr="00882FA8" w:rsidRDefault="007D5E42" w:rsidP="007D5E42">
      <w:pPr>
        <w:pStyle w:val="Brdtext"/>
        <w:rPr>
          <w:b/>
        </w:rPr>
      </w:pPr>
      <w:r w:rsidRPr="00882FA8">
        <w:rPr>
          <w:b/>
        </w:rPr>
        <w:t>Förankring</w:t>
      </w:r>
    </w:p>
    <w:p w14:paraId="2FCEF84E" w14:textId="77777777" w:rsidR="007D5E42" w:rsidRDefault="007D5E42" w:rsidP="007D5E42">
      <w:pPr>
        <w:pStyle w:val="Brdtext"/>
      </w:pPr>
      <w:r w:rsidRPr="00473C9D">
        <w:t>Hur ska kartläggningens genomförande och resultat förankras hos ledningsgrupp och hos de anställda?</w:t>
      </w:r>
    </w:p>
    <w:p w14:paraId="2FCEF84F" w14:textId="77777777" w:rsidR="007D5E42" w:rsidRDefault="007D5E42" w:rsidP="007D5E42">
      <w:pPr>
        <w:pStyle w:val="Brdtext"/>
      </w:pPr>
      <w:r w:rsidRPr="00473C9D">
        <w:t>Hur ska resultaten spridas?</w:t>
      </w:r>
    </w:p>
    <w:p w14:paraId="2FCEF850" w14:textId="77777777" w:rsidR="007D5E42" w:rsidRPr="00882FA8" w:rsidRDefault="007D5E42" w:rsidP="007D5E42">
      <w:pPr>
        <w:pStyle w:val="Brdtext"/>
        <w:rPr>
          <w:b/>
        </w:rPr>
      </w:pPr>
      <w:r w:rsidRPr="00882FA8">
        <w:rPr>
          <w:b/>
        </w:rPr>
        <w:t>Resurser</w:t>
      </w:r>
    </w:p>
    <w:p w14:paraId="2FCEF851" w14:textId="77777777" w:rsidR="007D5E42" w:rsidRDefault="007D5E42" w:rsidP="007D5E42">
      <w:pPr>
        <w:pStyle w:val="Brdtext"/>
      </w:pPr>
      <w:r w:rsidRPr="00473C9D">
        <w:t>Vad får kartläggningen kosta i form av ekonomiska och personella resurser? Behöver extern part anlitas för någon del av genomförandet?</w:t>
      </w:r>
    </w:p>
    <w:p w14:paraId="2FCEF852" w14:textId="77777777" w:rsidR="007D5E42" w:rsidRPr="00882FA8" w:rsidRDefault="007D5E42" w:rsidP="007D5E42">
      <w:pPr>
        <w:pStyle w:val="Brdtext"/>
        <w:rPr>
          <w:b/>
        </w:rPr>
      </w:pPr>
      <w:r w:rsidRPr="00882FA8">
        <w:rPr>
          <w:b/>
        </w:rPr>
        <w:t>Utgångsläge</w:t>
      </w:r>
    </w:p>
    <w:p w14:paraId="2FCEF853" w14:textId="77777777" w:rsidR="007D5E42" w:rsidRDefault="007D5E42" w:rsidP="007D5E42">
      <w:pPr>
        <w:pStyle w:val="Brdtext"/>
      </w:pPr>
      <w:r w:rsidRPr="00473C9D">
        <w:t xml:space="preserve">Är alla relevanta data framtagna? Saknas något? Går det att få tag i? </w:t>
      </w:r>
    </w:p>
    <w:p w14:paraId="2FCEF854" w14:textId="77777777" w:rsidR="007D5E42" w:rsidRPr="00473C9D" w:rsidRDefault="007D5E42" w:rsidP="007D5E42">
      <w:pPr>
        <w:pStyle w:val="Brdtext"/>
      </w:pPr>
      <w:r w:rsidRPr="00473C9D">
        <w:lastRenderedPageBreak/>
        <w:t>Fundera över följande data. Vad ska ingå och vilken data finns tillgänglig?</w:t>
      </w:r>
    </w:p>
    <w:p w14:paraId="2FCEF855" w14:textId="77777777" w:rsidR="007D5E42" w:rsidRPr="00473C9D" w:rsidRDefault="007D5E42" w:rsidP="007D5E42">
      <w:pPr>
        <w:pStyle w:val="Brdtext"/>
        <w:numPr>
          <w:ilvl w:val="0"/>
          <w:numId w:val="50"/>
        </w:numPr>
      </w:pPr>
      <w:r w:rsidRPr="00473C9D">
        <w:t>Antal egna transporter</w:t>
      </w:r>
    </w:p>
    <w:p w14:paraId="2FCEF856" w14:textId="77777777" w:rsidR="007D5E42" w:rsidRPr="00473C9D" w:rsidRDefault="007D5E42" w:rsidP="007D5E42">
      <w:pPr>
        <w:pStyle w:val="Brdtext"/>
        <w:numPr>
          <w:ilvl w:val="0"/>
          <w:numId w:val="50"/>
        </w:numPr>
      </w:pPr>
      <w:r w:rsidRPr="00473C9D">
        <w:t>Antal egna fordon</w:t>
      </w:r>
    </w:p>
    <w:p w14:paraId="2FCEF857" w14:textId="77777777" w:rsidR="007D5E42" w:rsidRPr="00473C9D" w:rsidRDefault="007D5E42" w:rsidP="007D5E42">
      <w:pPr>
        <w:pStyle w:val="Brdtext"/>
        <w:numPr>
          <w:ilvl w:val="1"/>
          <w:numId w:val="50"/>
        </w:numPr>
      </w:pPr>
      <w:r w:rsidRPr="00473C9D">
        <w:t xml:space="preserve">ägarförhållande för fordonen: ägda, leasade </w:t>
      </w:r>
      <w:r w:rsidR="00A85D48" w:rsidRPr="00473C9D">
        <w:t>etc.</w:t>
      </w:r>
    </w:p>
    <w:p w14:paraId="2FCEF858" w14:textId="77777777" w:rsidR="007D5E42" w:rsidRPr="00473C9D" w:rsidRDefault="007D5E42" w:rsidP="007D5E42">
      <w:pPr>
        <w:pStyle w:val="Brdtext"/>
        <w:numPr>
          <w:ilvl w:val="1"/>
          <w:numId w:val="50"/>
        </w:numPr>
      </w:pPr>
      <w:r w:rsidRPr="00473C9D">
        <w:t>nyttjandegrad för företagets fordon</w:t>
      </w:r>
    </w:p>
    <w:p w14:paraId="2FCEF859" w14:textId="77777777" w:rsidR="007D5E42" w:rsidRPr="00473C9D" w:rsidRDefault="007D5E42" w:rsidP="007D5E42">
      <w:pPr>
        <w:pStyle w:val="Brdtext"/>
        <w:numPr>
          <w:ilvl w:val="0"/>
          <w:numId w:val="50"/>
        </w:numPr>
      </w:pPr>
      <w:r w:rsidRPr="00473C9D">
        <w:t>Antal körda mil</w:t>
      </w:r>
    </w:p>
    <w:p w14:paraId="2FCEF85A" w14:textId="77777777" w:rsidR="007D5E42" w:rsidRPr="00473C9D" w:rsidRDefault="007D5E42" w:rsidP="007D5E42">
      <w:pPr>
        <w:pStyle w:val="Brdtext"/>
        <w:numPr>
          <w:ilvl w:val="0"/>
          <w:numId w:val="50"/>
        </w:numPr>
      </w:pPr>
      <w:r w:rsidRPr="00473C9D">
        <w:t>Rutter för egna fordon (hur ser de ut och hur planeras de)</w:t>
      </w:r>
    </w:p>
    <w:p w14:paraId="2FCEF85B" w14:textId="77777777" w:rsidR="007D5E42" w:rsidRPr="00473C9D" w:rsidRDefault="007D5E42" w:rsidP="007D5E42">
      <w:pPr>
        <w:pStyle w:val="Brdtext"/>
        <w:numPr>
          <w:ilvl w:val="0"/>
          <w:numId w:val="50"/>
        </w:numPr>
      </w:pPr>
      <w:r w:rsidRPr="00473C9D">
        <w:t>Fordonstyper (ålder, miljöklass, drivmedel med mer)</w:t>
      </w:r>
    </w:p>
    <w:p w14:paraId="2FCEF85C" w14:textId="77777777" w:rsidR="007D5E42" w:rsidRPr="00473C9D" w:rsidRDefault="007D5E42" w:rsidP="007D5E42">
      <w:pPr>
        <w:pStyle w:val="Brdtext"/>
        <w:numPr>
          <w:ilvl w:val="0"/>
          <w:numId w:val="50"/>
        </w:numPr>
      </w:pPr>
      <w:r w:rsidRPr="00473C9D">
        <w:t>Bränsleförbrukning</w:t>
      </w:r>
    </w:p>
    <w:p w14:paraId="2FCEF85D" w14:textId="77777777" w:rsidR="007D5E42" w:rsidRPr="00473C9D" w:rsidRDefault="007D5E42" w:rsidP="007D5E42">
      <w:pPr>
        <w:pStyle w:val="Brdtext"/>
        <w:numPr>
          <w:ilvl w:val="1"/>
          <w:numId w:val="50"/>
        </w:numPr>
      </w:pPr>
      <w:r w:rsidRPr="00473C9D">
        <w:t xml:space="preserve">typ av inköpt bränsle </w:t>
      </w:r>
    </w:p>
    <w:p w14:paraId="2FCEF85E" w14:textId="77777777" w:rsidR="007D5E42" w:rsidRPr="00473C9D" w:rsidRDefault="007D5E42" w:rsidP="007D5E42">
      <w:pPr>
        <w:pStyle w:val="Brdtext"/>
        <w:numPr>
          <w:ilvl w:val="0"/>
          <w:numId w:val="50"/>
        </w:numPr>
      </w:pPr>
      <w:r w:rsidRPr="00473C9D">
        <w:t>redovisning av tjänsteresor från resebyråer</w:t>
      </w:r>
    </w:p>
    <w:p w14:paraId="2FCEF85F" w14:textId="77777777" w:rsidR="007D5E42" w:rsidRPr="00473C9D" w:rsidRDefault="007D5E42" w:rsidP="007D5E42">
      <w:pPr>
        <w:pStyle w:val="Brdtext"/>
        <w:numPr>
          <w:ilvl w:val="0"/>
          <w:numId w:val="50"/>
        </w:numPr>
      </w:pPr>
      <w:r w:rsidRPr="00473C9D">
        <w:t>utbetald milersättning för tjänsteresor med bil</w:t>
      </w:r>
    </w:p>
    <w:p w14:paraId="2FCEF860" w14:textId="77777777" w:rsidR="007D5E42" w:rsidRPr="00473C9D" w:rsidRDefault="007D5E42" w:rsidP="007D5E42">
      <w:pPr>
        <w:pStyle w:val="Brdtext"/>
        <w:numPr>
          <w:ilvl w:val="0"/>
          <w:numId w:val="50"/>
        </w:numPr>
      </w:pPr>
      <w:r w:rsidRPr="00473C9D">
        <w:t>köpta godstransporter</w:t>
      </w:r>
    </w:p>
    <w:p w14:paraId="2FCEF861" w14:textId="77777777" w:rsidR="007D5E42" w:rsidRPr="00473C9D" w:rsidRDefault="007D5E42" w:rsidP="007D5E42">
      <w:pPr>
        <w:pStyle w:val="Brdtext"/>
        <w:numPr>
          <w:ilvl w:val="0"/>
          <w:numId w:val="50"/>
        </w:numPr>
      </w:pPr>
      <w:r w:rsidRPr="00473C9D">
        <w:t>antal leveransadresser</w:t>
      </w:r>
    </w:p>
    <w:p w14:paraId="2FCEF862" w14:textId="77777777" w:rsidR="007D5E42" w:rsidRPr="00473C9D" w:rsidRDefault="007D5E42" w:rsidP="007D5E42">
      <w:pPr>
        <w:pStyle w:val="Brdtext"/>
        <w:numPr>
          <w:ilvl w:val="0"/>
          <w:numId w:val="50"/>
        </w:numPr>
      </w:pPr>
      <w:r w:rsidRPr="00473C9D">
        <w:t>volymer</w:t>
      </w:r>
    </w:p>
    <w:p w14:paraId="2FCEF863" w14:textId="77777777" w:rsidR="007D5E42" w:rsidRPr="00473C9D" w:rsidRDefault="007D5E42" w:rsidP="007D5E42">
      <w:pPr>
        <w:pStyle w:val="Brdtext"/>
        <w:numPr>
          <w:ilvl w:val="0"/>
          <w:numId w:val="50"/>
        </w:numPr>
      </w:pPr>
      <w:r w:rsidRPr="00473C9D">
        <w:t>kostnader</w:t>
      </w:r>
    </w:p>
    <w:p w14:paraId="2FCEF864" w14:textId="77777777" w:rsidR="007D5E42" w:rsidRPr="00473C9D" w:rsidRDefault="007D5E42" w:rsidP="007D5E42">
      <w:pPr>
        <w:pStyle w:val="Brdtext"/>
      </w:pPr>
    </w:p>
    <w:p w14:paraId="2FCEF865" w14:textId="77777777" w:rsidR="007D5E42" w:rsidRPr="00882FA8" w:rsidRDefault="007D5E42" w:rsidP="007D5E42">
      <w:pPr>
        <w:pStyle w:val="Brdtext"/>
        <w:rPr>
          <w:b/>
        </w:rPr>
      </w:pPr>
      <w:r w:rsidRPr="00882FA8">
        <w:rPr>
          <w:b/>
        </w:rPr>
        <w:t>Leverans</w:t>
      </w:r>
    </w:p>
    <w:p w14:paraId="2FCEF866" w14:textId="77777777" w:rsidR="007D5E42" w:rsidRDefault="007D5E42" w:rsidP="007D5E42">
      <w:pPr>
        <w:pStyle w:val="Brdtext"/>
      </w:pPr>
      <w:r w:rsidRPr="00473C9D">
        <w:t>Vilken kompetens finns det i den egna organisationen? Vem ska leverera kartläggningen?</w:t>
      </w:r>
    </w:p>
    <w:p w14:paraId="2FCEF867" w14:textId="77777777" w:rsidR="007D5E42" w:rsidRPr="00882FA8" w:rsidRDefault="007D5E42" w:rsidP="007D5E42">
      <w:pPr>
        <w:pStyle w:val="Brdtext"/>
        <w:rPr>
          <w:b/>
        </w:rPr>
      </w:pPr>
      <w:r w:rsidRPr="00882FA8">
        <w:rPr>
          <w:b/>
        </w:rPr>
        <w:t>Innehåll</w:t>
      </w:r>
    </w:p>
    <w:p w14:paraId="2FCEF868" w14:textId="77777777" w:rsidR="007D5E42" w:rsidRDefault="007D5E42" w:rsidP="007D5E42">
      <w:pPr>
        <w:pStyle w:val="Brdtext"/>
      </w:pPr>
      <w:r w:rsidRPr="00473C9D">
        <w:t>Vad måste kartläggningsrapporten innehålla för att den ska leda vidare? Vad är relevant information?</w:t>
      </w:r>
    </w:p>
    <w:p w14:paraId="2FCEF869" w14:textId="77777777" w:rsidR="007D5E42" w:rsidRPr="00882FA8" w:rsidRDefault="007D5E42" w:rsidP="007D5E42">
      <w:pPr>
        <w:pStyle w:val="Brdtext"/>
        <w:rPr>
          <w:b/>
        </w:rPr>
      </w:pPr>
      <w:r w:rsidRPr="00882FA8">
        <w:rPr>
          <w:b/>
        </w:rPr>
        <w:t>Utförande</w:t>
      </w:r>
    </w:p>
    <w:p w14:paraId="2FCEF86A" w14:textId="77777777" w:rsidR="007D5E42" w:rsidRDefault="007D5E42" w:rsidP="007D5E42">
      <w:pPr>
        <w:pStyle w:val="Brdtext"/>
      </w:pPr>
      <w:r w:rsidRPr="00473C9D">
        <w:t>När ska kartläggningen genomföras? Hur ser den preliminära tidplanen ut?</w:t>
      </w:r>
    </w:p>
    <w:p w14:paraId="2FCEF86B" w14:textId="77777777" w:rsidR="007D5E42" w:rsidRDefault="007D5E42" w:rsidP="007D5E42">
      <w:pPr>
        <w:pStyle w:val="Brdtext"/>
      </w:pPr>
    </w:p>
    <w:p w14:paraId="2FCEF86C" w14:textId="77777777" w:rsidR="007D5E42" w:rsidRDefault="007D5E42" w:rsidP="007D5E42">
      <w:pPr>
        <w:pStyle w:val="Brdtext"/>
      </w:pPr>
    </w:p>
    <w:p w14:paraId="2FCEF86D" w14:textId="77777777" w:rsidR="007D5E42" w:rsidRDefault="007D5E42" w:rsidP="007D5E42">
      <w:pPr>
        <w:pStyle w:val="Brdtext"/>
      </w:pPr>
    </w:p>
    <w:p w14:paraId="2FCEF86E" w14:textId="77777777" w:rsidR="007D5E42" w:rsidRPr="0071759E" w:rsidRDefault="007D5E42" w:rsidP="007D5E42">
      <w:pPr>
        <w:pStyle w:val="Rubrik2"/>
      </w:pPr>
      <w:bookmarkStart w:id="31" w:name="_Toc490212184"/>
      <w:r w:rsidRPr="0071759E">
        <w:lastRenderedPageBreak/>
        <w:t>Checklista 2 Transporter, inventering av arbetsplatsen</w:t>
      </w:r>
      <w:bookmarkEnd w:id="31"/>
    </w:p>
    <w:p w14:paraId="2FCEF86F" w14:textId="77777777" w:rsidR="007D5E42" w:rsidRPr="00930483" w:rsidRDefault="007D5E42" w:rsidP="007D5E42">
      <w:pPr>
        <w:pStyle w:val="Brdtext"/>
      </w:pPr>
      <w:r w:rsidRPr="00930483">
        <w:t xml:space="preserve">Syftet med </w:t>
      </w:r>
      <w:r w:rsidR="00993D9D">
        <w:t xml:space="preserve">denna </w:t>
      </w:r>
      <w:r w:rsidRPr="00930483">
        <w:t xml:space="preserve">checklista är att vara ett stöd i arbetet med att genomföra energieffektiviseringsåtgärder.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543"/>
        <w:gridCol w:w="2775"/>
      </w:tblGrid>
      <w:tr w:rsidR="007D5E42" w:rsidRPr="00930483" w14:paraId="2FCEF873" w14:textId="77777777" w:rsidTr="00882FA8">
        <w:trPr>
          <w:trHeight w:val="567"/>
          <w:tblHeader/>
        </w:trPr>
        <w:tc>
          <w:tcPr>
            <w:tcW w:w="3964" w:type="dxa"/>
            <w:vAlign w:val="center"/>
          </w:tcPr>
          <w:p w14:paraId="2FCEF870" w14:textId="77777777" w:rsidR="007D5E42" w:rsidRPr="00930483" w:rsidRDefault="007D5E42" w:rsidP="00F20CD4">
            <w:pPr>
              <w:pStyle w:val="Brdtext"/>
              <w:rPr>
                <w:b/>
              </w:rPr>
            </w:pPr>
            <w:r w:rsidRPr="00930483">
              <w:rPr>
                <w:b/>
              </w:rPr>
              <w:t>Infrastruktur</w:t>
            </w:r>
          </w:p>
        </w:tc>
        <w:tc>
          <w:tcPr>
            <w:tcW w:w="2543" w:type="dxa"/>
            <w:vAlign w:val="center"/>
          </w:tcPr>
          <w:p w14:paraId="2FCEF871" w14:textId="77777777" w:rsidR="007D5E42" w:rsidRPr="00930483" w:rsidRDefault="007D5E42" w:rsidP="00F20CD4">
            <w:pPr>
              <w:pStyle w:val="Brdtext"/>
              <w:rPr>
                <w:b/>
              </w:rPr>
            </w:pPr>
            <w:r w:rsidRPr="00930483">
              <w:rPr>
                <w:b/>
              </w:rPr>
              <w:t>Status</w:t>
            </w:r>
          </w:p>
        </w:tc>
        <w:tc>
          <w:tcPr>
            <w:tcW w:w="2775" w:type="dxa"/>
            <w:vAlign w:val="center"/>
          </w:tcPr>
          <w:p w14:paraId="2FCEF872" w14:textId="77777777" w:rsidR="007D5E42" w:rsidRPr="00930483" w:rsidRDefault="007D5E42" w:rsidP="00F20CD4">
            <w:pPr>
              <w:pStyle w:val="Brdtext"/>
              <w:rPr>
                <w:b/>
              </w:rPr>
            </w:pPr>
            <w:r w:rsidRPr="00930483">
              <w:rPr>
                <w:b/>
              </w:rPr>
              <w:t>Eventuell åtgärd</w:t>
            </w:r>
          </w:p>
        </w:tc>
      </w:tr>
      <w:tr w:rsidR="007D5E42" w:rsidRPr="00930483" w14:paraId="2FCEF877" w14:textId="77777777" w:rsidTr="00882FA8">
        <w:trPr>
          <w:trHeight w:hRule="exact" w:val="576"/>
        </w:trPr>
        <w:tc>
          <w:tcPr>
            <w:tcW w:w="3964" w:type="dxa"/>
            <w:vAlign w:val="center"/>
          </w:tcPr>
          <w:p w14:paraId="2FCEF874" w14:textId="77777777" w:rsidR="007D5E42" w:rsidRPr="00930483" w:rsidRDefault="007D5E42" w:rsidP="00F20CD4">
            <w:pPr>
              <w:pStyle w:val="Brdtext"/>
            </w:pPr>
            <w:r w:rsidRPr="00930483">
              <w:t>Bra, säkra cykelvägar till arbetsplatsen</w:t>
            </w:r>
          </w:p>
        </w:tc>
        <w:tc>
          <w:tcPr>
            <w:tcW w:w="2543" w:type="dxa"/>
            <w:vAlign w:val="center"/>
          </w:tcPr>
          <w:p w14:paraId="2FCEF875" w14:textId="77777777" w:rsidR="007D5E42" w:rsidRPr="00930483" w:rsidRDefault="007D5E42" w:rsidP="00F20CD4">
            <w:pPr>
              <w:pStyle w:val="Brdtext"/>
            </w:pPr>
          </w:p>
        </w:tc>
        <w:tc>
          <w:tcPr>
            <w:tcW w:w="2775" w:type="dxa"/>
          </w:tcPr>
          <w:p w14:paraId="2FCEF876" w14:textId="77777777" w:rsidR="007D5E42" w:rsidRPr="00930483" w:rsidRDefault="007D5E42" w:rsidP="00F20CD4">
            <w:pPr>
              <w:pStyle w:val="Brdtext"/>
            </w:pPr>
          </w:p>
        </w:tc>
      </w:tr>
      <w:tr w:rsidR="007D5E42" w:rsidRPr="00930483" w14:paraId="2FCEF87B" w14:textId="77777777" w:rsidTr="00882FA8">
        <w:trPr>
          <w:trHeight w:hRule="exact" w:val="697"/>
        </w:trPr>
        <w:tc>
          <w:tcPr>
            <w:tcW w:w="3964" w:type="dxa"/>
            <w:vAlign w:val="center"/>
          </w:tcPr>
          <w:p w14:paraId="2FCEF878" w14:textId="77777777" w:rsidR="007D5E42" w:rsidRPr="00930483" w:rsidRDefault="007D5E42" w:rsidP="00F20CD4">
            <w:pPr>
              <w:pStyle w:val="Brdtext"/>
            </w:pPr>
            <w:r w:rsidRPr="00930483">
              <w:t xml:space="preserve">Cykelparkering med </w:t>
            </w:r>
            <w:proofErr w:type="spellStart"/>
            <w:r w:rsidRPr="00930483">
              <w:t>låsmöjligheter</w:t>
            </w:r>
            <w:proofErr w:type="spellEnd"/>
            <w:r w:rsidRPr="00930483">
              <w:t xml:space="preserve"> </w:t>
            </w:r>
          </w:p>
        </w:tc>
        <w:tc>
          <w:tcPr>
            <w:tcW w:w="2543" w:type="dxa"/>
            <w:vAlign w:val="center"/>
          </w:tcPr>
          <w:p w14:paraId="2FCEF879" w14:textId="77777777" w:rsidR="007D5E42" w:rsidRPr="00930483" w:rsidRDefault="007D5E42" w:rsidP="00F20CD4">
            <w:pPr>
              <w:pStyle w:val="Brdtext"/>
            </w:pPr>
          </w:p>
        </w:tc>
        <w:tc>
          <w:tcPr>
            <w:tcW w:w="2775" w:type="dxa"/>
          </w:tcPr>
          <w:p w14:paraId="2FCEF87A" w14:textId="77777777" w:rsidR="007D5E42" w:rsidRPr="00930483" w:rsidRDefault="007D5E42" w:rsidP="00F20CD4">
            <w:pPr>
              <w:pStyle w:val="Brdtext"/>
            </w:pPr>
          </w:p>
        </w:tc>
      </w:tr>
      <w:tr w:rsidR="007D5E42" w:rsidRPr="00930483" w14:paraId="2FCEF87F" w14:textId="77777777" w:rsidTr="00882FA8">
        <w:trPr>
          <w:trHeight w:hRule="exact" w:val="481"/>
        </w:trPr>
        <w:tc>
          <w:tcPr>
            <w:tcW w:w="3964" w:type="dxa"/>
            <w:vAlign w:val="center"/>
          </w:tcPr>
          <w:p w14:paraId="2FCEF87C" w14:textId="77777777" w:rsidR="007D5E42" w:rsidRPr="00930483" w:rsidRDefault="007D5E42" w:rsidP="00F20CD4">
            <w:pPr>
              <w:pStyle w:val="Brdtext"/>
            </w:pPr>
            <w:r w:rsidRPr="00930483">
              <w:t>Cykelparkering under tak</w:t>
            </w:r>
          </w:p>
        </w:tc>
        <w:tc>
          <w:tcPr>
            <w:tcW w:w="2543" w:type="dxa"/>
            <w:vAlign w:val="center"/>
          </w:tcPr>
          <w:p w14:paraId="2FCEF87D" w14:textId="77777777" w:rsidR="007D5E42" w:rsidRPr="00930483" w:rsidRDefault="007D5E42" w:rsidP="00F20CD4">
            <w:pPr>
              <w:pStyle w:val="Brdtext"/>
            </w:pPr>
          </w:p>
        </w:tc>
        <w:tc>
          <w:tcPr>
            <w:tcW w:w="2775" w:type="dxa"/>
          </w:tcPr>
          <w:p w14:paraId="2FCEF87E" w14:textId="77777777" w:rsidR="007D5E42" w:rsidRPr="00930483" w:rsidRDefault="007D5E42" w:rsidP="00F20CD4">
            <w:pPr>
              <w:pStyle w:val="Brdtext"/>
            </w:pPr>
          </w:p>
        </w:tc>
      </w:tr>
      <w:tr w:rsidR="007D5E42" w:rsidRPr="00930483" w14:paraId="2FCEF883" w14:textId="77777777" w:rsidTr="00882FA8">
        <w:trPr>
          <w:trHeight w:hRule="exact" w:val="671"/>
        </w:trPr>
        <w:tc>
          <w:tcPr>
            <w:tcW w:w="3964" w:type="dxa"/>
            <w:vAlign w:val="center"/>
          </w:tcPr>
          <w:p w14:paraId="2FCEF880" w14:textId="77777777" w:rsidR="007D5E42" w:rsidRPr="00930483" w:rsidRDefault="007D5E42" w:rsidP="00F20CD4">
            <w:pPr>
              <w:pStyle w:val="Brdtext"/>
            </w:pPr>
            <w:r w:rsidRPr="00930483">
              <w:t>Möjligheter att byta om och förvara kläder</w:t>
            </w:r>
          </w:p>
        </w:tc>
        <w:tc>
          <w:tcPr>
            <w:tcW w:w="2543" w:type="dxa"/>
            <w:vAlign w:val="center"/>
          </w:tcPr>
          <w:p w14:paraId="2FCEF881" w14:textId="77777777" w:rsidR="007D5E42" w:rsidRPr="00930483" w:rsidRDefault="007D5E42" w:rsidP="00F20CD4">
            <w:pPr>
              <w:pStyle w:val="Brdtext"/>
            </w:pPr>
          </w:p>
        </w:tc>
        <w:tc>
          <w:tcPr>
            <w:tcW w:w="2775" w:type="dxa"/>
          </w:tcPr>
          <w:p w14:paraId="2FCEF882" w14:textId="77777777" w:rsidR="007D5E42" w:rsidRPr="00930483" w:rsidRDefault="007D5E42" w:rsidP="00F20CD4">
            <w:pPr>
              <w:pStyle w:val="Brdtext"/>
            </w:pPr>
          </w:p>
        </w:tc>
      </w:tr>
      <w:tr w:rsidR="007D5E42" w:rsidRPr="00930483" w14:paraId="2FCEF887" w14:textId="77777777" w:rsidTr="00882FA8">
        <w:trPr>
          <w:trHeight w:hRule="exact" w:val="543"/>
        </w:trPr>
        <w:tc>
          <w:tcPr>
            <w:tcW w:w="3964" w:type="dxa"/>
            <w:vAlign w:val="center"/>
          </w:tcPr>
          <w:p w14:paraId="2FCEF884" w14:textId="77777777" w:rsidR="007D5E42" w:rsidRPr="00930483" w:rsidRDefault="007D5E42" w:rsidP="00F20CD4">
            <w:pPr>
              <w:pStyle w:val="Brdtext"/>
            </w:pPr>
            <w:r w:rsidRPr="00930483">
              <w:t>Möjlighet att duscha</w:t>
            </w:r>
          </w:p>
        </w:tc>
        <w:tc>
          <w:tcPr>
            <w:tcW w:w="2543" w:type="dxa"/>
            <w:vAlign w:val="center"/>
          </w:tcPr>
          <w:p w14:paraId="2FCEF885" w14:textId="77777777" w:rsidR="007D5E42" w:rsidRPr="00930483" w:rsidRDefault="007D5E42" w:rsidP="00F20CD4">
            <w:pPr>
              <w:pStyle w:val="Brdtext"/>
            </w:pPr>
          </w:p>
        </w:tc>
        <w:tc>
          <w:tcPr>
            <w:tcW w:w="2775" w:type="dxa"/>
          </w:tcPr>
          <w:p w14:paraId="2FCEF886" w14:textId="77777777" w:rsidR="007D5E42" w:rsidRPr="00930483" w:rsidRDefault="007D5E42" w:rsidP="00F20CD4">
            <w:pPr>
              <w:pStyle w:val="Brdtext"/>
            </w:pPr>
          </w:p>
        </w:tc>
      </w:tr>
      <w:tr w:rsidR="007D5E42" w:rsidRPr="00930483" w14:paraId="2FCEF88B" w14:textId="77777777" w:rsidTr="00882FA8">
        <w:trPr>
          <w:trHeight w:hRule="exact" w:val="565"/>
        </w:trPr>
        <w:tc>
          <w:tcPr>
            <w:tcW w:w="3964" w:type="dxa"/>
            <w:vAlign w:val="center"/>
          </w:tcPr>
          <w:p w14:paraId="2FCEF888" w14:textId="77777777" w:rsidR="007D5E42" w:rsidRPr="00930483" w:rsidRDefault="007D5E42" w:rsidP="00F20CD4">
            <w:pPr>
              <w:pStyle w:val="Brdtext"/>
            </w:pPr>
            <w:r w:rsidRPr="00930483">
              <w:t>Tillgång till cykelpump</w:t>
            </w:r>
          </w:p>
        </w:tc>
        <w:tc>
          <w:tcPr>
            <w:tcW w:w="2543" w:type="dxa"/>
            <w:vAlign w:val="center"/>
          </w:tcPr>
          <w:p w14:paraId="2FCEF889" w14:textId="77777777" w:rsidR="007D5E42" w:rsidRPr="00930483" w:rsidRDefault="007D5E42" w:rsidP="00F20CD4">
            <w:pPr>
              <w:pStyle w:val="Brdtext"/>
            </w:pPr>
          </w:p>
        </w:tc>
        <w:tc>
          <w:tcPr>
            <w:tcW w:w="2775" w:type="dxa"/>
          </w:tcPr>
          <w:p w14:paraId="2FCEF88A" w14:textId="77777777" w:rsidR="007D5E42" w:rsidRPr="00930483" w:rsidRDefault="007D5E42" w:rsidP="00F20CD4">
            <w:pPr>
              <w:pStyle w:val="Brdtext"/>
            </w:pPr>
          </w:p>
        </w:tc>
      </w:tr>
      <w:tr w:rsidR="007D5E42" w:rsidRPr="00930483" w14:paraId="2FCEF88F" w14:textId="77777777" w:rsidTr="00882FA8">
        <w:trPr>
          <w:trHeight w:hRule="exact" w:val="675"/>
        </w:trPr>
        <w:tc>
          <w:tcPr>
            <w:tcW w:w="3964" w:type="dxa"/>
            <w:vAlign w:val="center"/>
          </w:tcPr>
          <w:p w14:paraId="2FCEF88C" w14:textId="77777777" w:rsidR="007D5E42" w:rsidRPr="00930483" w:rsidRDefault="007D5E42" w:rsidP="00F20CD4">
            <w:pPr>
              <w:pStyle w:val="Brdtext"/>
            </w:pPr>
            <w:r w:rsidRPr="00930483">
              <w:t>Trygga och säkra gångvägar till arbetsplatsen</w:t>
            </w:r>
          </w:p>
        </w:tc>
        <w:tc>
          <w:tcPr>
            <w:tcW w:w="2543" w:type="dxa"/>
            <w:vAlign w:val="center"/>
          </w:tcPr>
          <w:p w14:paraId="2FCEF88D" w14:textId="77777777" w:rsidR="007D5E42" w:rsidRPr="00930483" w:rsidRDefault="007D5E42" w:rsidP="00F20CD4">
            <w:pPr>
              <w:pStyle w:val="Brdtext"/>
            </w:pPr>
          </w:p>
        </w:tc>
        <w:tc>
          <w:tcPr>
            <w:tcW w:w="2775" w:type="dxa"/>
          </w:tcPr>
          <w:p w14:paraId="2FCEF88E" w14:textId="77777777" w:rsidR="007D5E42" w:rsidRPr="00930483" w:rsidRDefault="007D5E42" w:rsidP="00F20CD4">
            <w:pPr>
              <w:pStyle w:val="Brdtext"/>
            </w:pPr>
          </w:p>
        </w:tc>
      </w:tr>
      <w:tr w:rsidR="007D5E42" w:rsidRPr="00930483" w14:paraId="2FCEF893" w14:textId="77777777" w:rsidTr="00882FA8">
        <w:trPr>
          <w:trHeight w:hRule="exact" w:val="571"/>
        </w:trPr>
        <w:tc>
          <w:tcPr>
            <w:tcW w:w="3964" w:type="dxa"/>
            <w:vAlign w:val="center"/>
          </w:tcPr>
          <w:p w14:paraId="2FCEF890" w14:textId="77777777" w:rsidR="007D5E42" w:rsidRPr="00930483" w:rsidRDefault="007D5E42" w:rsidP="00F20CD4">
            <w:pPr>
              <w:pStyle w:val="Brdtext"/>
            </w:pPr>
            <w:r w:rsidRPr="00930483">
              <w:t>Bra kollektivtrafikförbindelser</w:t>
            </w:r>
          </w:p>
        </w:tc>
        <w:tc>
          <w:tcPr>
            <w:tcW w:w="2543" w:type="dxa"/>
            <w:vAlign w:val="center"/>
          </w:tcPr>
          <w:p w14:paraId="2FCEF891" w14:textId="77777777" w:rsidR="007D5E42" w:rsidRPr="00930483" w:rsidRDefault="007D5E42" w:rsidP="00F20CD4">
            <w:pPr>
              <w:pStyle w:val="Brdtext"/>
            </w:pPr>
          </w:p>
        </w:tc>
        <w:tc>
          <w:tcPr>
            <w:tcW w:w="2775" w:type="dxa"/>
          </w:tcPr>
          <w:p w14:paraId="2FCEF892" w14:textId="77777777" w:rsidR="007D5E42" w:rsidRPr="00930483" w:rsidRDefault="007D5E42" w:rsidP="00F20CD4">
            <w:pPr>
              <w:pStyle w:val="Brdtext"/>
            </w:pPr>
          </w:p>
        </w:tc>
      </w:tr>
      <w:tr w:rsidR="007D5E42" w:rsidRPr="00930483" w14:paraId="2FCEF897" w14:textId="77777777" w:rsidTr="00882FA8">
        <w:trPr>
          <w:trHeight w:hRule="exact" w:val="737"/>
        </w:trPr>
        <w:tc>
          <w:tcPr>
            <w:tcW w:w="3964" w:type="dxa"/>
            <w:vAlign w:val="center"/>
          </w:tcPr>
          <w:p w14:paraId="2FCEF894" w14:textId="77777777" w:rsidR="007D5E42" w:rsidRPr="00930483" w:rsidRDefault="007D5E42" w:rsidP="00F20CD4">
            <w:pPr>
              <w:pStyle w:val="Brdtext"/>
            </w:pPr>
            <w:r w:rsidRPr="00930483">
              <w:t>Hållplats i närheten av arbetsplatsen</w:t>
            </w:r>
          </w:p>
        </w:tc>
        <w:tc>
          <w:tcPr>
            <w:tcW w:w="2543" w:type="dxa"/>
            <w:vAlign w:val="center"/>
          </w:tcPr>
          <w:p w14:paraId="2FCEF895" w14:textId="77777777" w:rsidR="007D5E42" w:rsidRPr="00930483" w:rsidRDefault="007D5E42" w:rsidP="00F20CD4">
            <w:pPr>
              <w:pStyle w:val="Brdtext"/>
            </w:pPr>
          </w:p>
        </w:tc>
        <w:tc>
          <w:tcPr>
            <w:tcW w:w="2775" w:type="dxa"/>
          </w:tcPr>
          <w:p w14:paraId="2FCEF896" w14:textId="77777777" w:rsidR="007D5E42" w:rsidRPr="00930483" w:rsidRDefault="007D5E42" w:rsidP="00F20CD4">
            <w:pPr>
              <w:pStyle w:val="Brdtext"/>
            </w:pPr>
          </w:p>
        </w:tc>
      </w:tr>
      <w:tr w:rsidR="007D5E42" w:rsidRPr="00930483" w14:paraId="2FCEF89B" w14:textId="77777777" w:rsidTr="00882FA8">
        <w:trPr>
          <w:trHeight w:hRule="exact" w:val="737"/>
        </w:trPr>
        <w:tc>
          <w:tcPr>
            <w:tcW w:w="3964" w:type="dxa"/>
            <w:vAlign w:val="center"/>
          </w:tcPr>
          <w:p w14:paraId="2FCEF898" w14:textId="77777777" w:rsidR="007D5E42" w:rsidRPr="00930483" w:rsidRDefault="007D5E42" w:rsidP="00F20CD4">
            <w:pPr>
              <w:pStyle w:val="Brdtext"/>
            </w:pPr>
            <w:r w:rsidRPr="00930483">
              <w:t>Trygg och säker gångväg från hållplats</w:t>
            </w:r>
          </w:p>
        </w:tc>
        <w:tc>
          <w:tcPr>
            <w:tcW w:w="2543" w:type="dxa"/>
            <w:vAlign w:val="center"/>
          </w:tcPr>
          <w:p w14:paraId="2FCEF899" w14:textId="77777777" w:rsidR="007D5E42" w:rsidRPr="00930483" w:rsidRDefault="007D5E42" w:rsidP="00F20CD4">
            <w:pPr>
              <w:pStyle w:val="Brdtext"/>
            </w:pPr>
          </w:p>
        </w:tc>
        <w:tc>
          <w:tcPr>
            <w:tcW w:w="2775" w:type="dxa"/>
          </w:tcPr>
          <w:p w14:paraId="2FCEF89A" w14:textId="77777777" w:rsidR="007D5E42" w:rsidRPr="00930483" w:rsidRDefault="007D5E42" w:rsidP="00F20CD4">
            <w:pPr>
              <w:pStyle w:val="Brdtext"/>
            </w:pPr>
          </w:p>
        </w:tc>
      </w:tr>
      <w:tr w:rsidR="007D5E42" w:rsidRPr="00930483" w14:paraId="2FCEF89F" w14:textId="77777777" w:rsidTr="00882FA8">
        <w:trPr>
          <w:trHeight w:hRule="exact" w:val="695"/>
        </w:trPr>
        <w:tc>
          <w:tcPr>
            <w:tcW w:w="3964" w:type="dxa"/>
            <w:vAlign w:val="center"/>
          </w:tcPr>
          <w:p w14:paraId="2FCEF89C" w14:textId="77777777" w:rsidR="007D5E42" w:rsidRPr="00930483" w:rsidRDefault="007D5E42" w:rsidP="00035D3A">
            <w:pPr>
              <w:pStyle w:val="Brdtext"/>
            </w:pPr>
            <w:r w:rsidRPr="00930483">
              <w:t>Kollektivtrafik som passar schema</w:t>
            </w:r>
            <w:r w:rsidR="00993D9D">
              <w:t>,</w:t>
            </w:r>
            <w:r w:rsidRPr="00930483">
              <w:t xml:space="preserve"> </w:t>
            </w:r>
            <w:r w:rsidRPr="00930483">
              <w:br/>
              <w:t xml:space="preserve">även vid kvällsarbete, skiftgång </w:t>
            </w:r>
            <w:proofErr w:type="spellStart"/>
            <w:r w:rsidRPr="00930483">
              <w:t>etc</w:t>
            </w:r>
            <w:proofErr w:type="spellEnd"/>
          </w:p>
        </w:tc>
        <w:tc>
          <w:tcPr>
            <w:tcW w:w="2543" w:type="dxa"/>
            <w:vAlign w:val="center"/>
          </w:tcPr>
          <w:p w14:paraId="2FCEF89D" w14:textId="77777777" w:rsidR="007D5E42" w:rsidRPr="00930483" w:rsidRDefault="007D5E42" w:rsidP="00F20CD4">
            <w:pPr>
              <w:pStyle w:val="Brdtext"/>
            </w:pPr>
          </w:p>
        </w:tc>
        <w:tc>
          <w:tcPr>
            <w:tcW w:w="2775" w:type="dxa"/>
          </w:tcPr>
          <w:p w14:paraId="2FCEF89E" w14:textId="77777777" w:rsidR="007D5E42" w:rsidRPr="00930483" w:rsidRDefault="007D5E42" w:rsidP="00F20CD4">
            <w:pPr>
              <w:pStyle w:val="Brdtext"/>
            </w:pPr>
          </w:p>
        </w:tc>
      </w:tr>
      <w:tr w:rsidR="007D5E42" w:rsidRPr="00930483" w14:paraId="2FCEF8A3" w14:textId="77777777" w:rsidTr="00882FA8">
        <w:trPr>
          <w:trHeight w:hRule="exact" w:val="737"/>
        </w:trPr>
        <w:tc>
          <w:tcPr>
            <w:tcW w:w="3964" w:type="dxa"/>
            <w:vAlign w:val="center"/>
          </w:tcPr>
          <w:p w14:paraId="2FCEF8A0" w14:textId="77777777" w:rsidR="007D5E42" w:rsidRPr="00930483" w:rsidRDefault="007D5E42" w:rsidP="00F20CD4">
            <w:pPr>
              <w:pStyle w:val="Brdtext"/>
            </w:pPr>
            <w:r w:rsidRPr="00930483">
              <w:t>Tillgång till bilar för tjänsteresor vid arbetsplatsen (</w:t>
            </w:r>
            <w:proofErr w:type="spellStart"/>
            <w:r w:rsidRPr="00930483">
              <w:t>bilpool</w:t>
            </w:r>
            <w:proofErr w:type="spellEnd"/>
            <w:r w:rsidRPr="00930483">
              <w:t>)</w:t>
            </w:r>
          </w:p>
        </w:tc>
        <w:tc>
          <w:tcPr>
            <w:tcW w:w="2543" w:type="dxa"/>
            <w:vAlign w:val="center"/>
          </w:tcPr>
          <w:p w14:paraId="2FCEF8A1" w14:textId="77777777" w:rsidR="007D5E42" w:rsidRPr="00930483" w:rsidRDefault="007D5E42" w:rsidP="00F20CD4">
            <w:pPr>
              <w:pStyle w:val="Brdtext"/>
            </w:pPr>
          </w:p>
        </w:tc>
        <w:tc>
          <w:tcPr>
            <w:tcW w:w="2775" w:type="dxa"/>
          </w:tcPr>
          <w:p w14:paraId="2FCEF8A2" w14:textId="77777777" w:rsidR="007D5E42" w:rsidRPr="00930483" w:rsidRDefault="007D5E42" w:rsidP="00F20CD4">
            <w:pPr>
              <w:pStyle w:val="Brdtext"/>
            </w:pPr>
          </w:p>
        </w:tc>
      </w:tr>
      <w:tr w:rsidR="007D5E42" w:rsidRPr="00930483" w14:paraId="2FCEF8A7" w14:textId="77777777" w:rsidTr="00882FA8">
        <w:trPr>
          <w:trHeight w:hRule="exact" w:val="737"/>
        </w:trPr>
        <w:tc>
          <w:tcPr>
            <w:tcW w:w="3964" w:type="dxa"/>
            <w:vAlign w:val="center"/>
          </w:tcPr>
          <w:p w14:paraId="2FCEF8A4" w14:textId="77777777" w:rsidR="007D5E42" w:rsidRPr="00930483" w:rsidRDefault="007D5E42" w:rsidP="00F20CD4">
            <w:pPr>
              <w:pStyle w:val="Brdtext"/>
            </w:pPr>
            <w:r w:rsidRPr="00930483">
              <w:t>Tillgång till cyklar för tjänsteresor (cykelpool)</w:t>
            </w:r>
          </w:p>
        </w:tc>
        <w:tc>
          <w:tcPr>
            <w:tcW w:w="2543" w:type="dxa"/>
            <w:vAlign w:val="center"/>
          </w:tcPr>
          <w:p w14:paraId="2FCEF8A5" w14:textId="77777777" w:rsidR="007D5E42" w:rsidRPr="00930483" w:rsidRDefault="007D5E42" w:rsidP="00F20CD4">
            <w:pPr>
              <w:pStyle w:val="Brdtext"/>
            </w:pPr>
          </w:p>
        </w:tc>
        <w:tc>
          <w:tcPr>
            <w:tcW w:w="2775" w:type="dxa"/>
          </w:tcPr>
          <w:p w14:paraId="2FCEF8A6" w14:textId="77777777" w:rsidR="007D5E42" w:rsidRPr="00930483" w:rsidRDefault="007D5E42" w:rsidP="00F20CD4">
            <w:pPr>
              <w:pStyle w:val="Brdtext"/>
            </w:pPr>
          </w:p>
        </w:tc>
      </w:tr>
    </w:tbl>
    <w:p w14:paraId="2FCEF8A8" w14:textId="77777777" w:rsidR="007D5E42" w:rsidRDefault="000F63B1" w:rsidP="007D5E42">
      <w:pPr>
        <w:pStyle w:val="Brdtext"/>
      </w:pPr>
      <w:r>
        <w:br/>
      </w:r>
    </w:p>
    <w:p w14:paraId="2FCEF8A9" w14:textId="77777777" w:rsidR="00A14CCC" w:rsidRPr="00930483" w:rsidRDefault="00A14CCC" w:rsidP="007D5E42">
      <w:pPr>
        <w:pStyle w:val="Brdtext"/>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684"/>
        <w:gridCol w:w="2775"/>
      </w:tblGrid>
      <w:tr w:rsidR="007D5E42" w:rsidRPr="00930483" w14:paraId="2FCEF8AD" w14:textId="77777777" w:rsidTr="00882FA8">
        <w:trPr>
          <w:trHeight w:val="567"/>
        </w:trPr>
        <w:tc>
          <w:tcPr>
            <w:tcW w:w="3823" w:type="dxa"/>
            <w:vAlign w:val="center"/>
          </w:tcPr>
          <w:p w14:paraId="2FCEF8AA" w14:textId="77777777" w:rsidR="007D5E42" w:rsidRPr="00930483" w:rsidRDefault="007D5E42" w:rsidP="00F20CD4">
            <w:pPr>
              <w:pStyle w:val="Brdtext"/>
            </w:pPr>
            <w:r w:rsidRPr="00930483">
              <w:rPr>
                <w:b/>
              </w:rPr>
              <w:lastRenderedPageBreak/>
              <w:t>Policys och information</w:t>
            </w:r>
          </w:p>
        </w:tc>
        <w:tc>
          <w:tcPr>
            <w:tcW w:w="2684" w:type="dxa"/>
            <w:vAlign w:val="center"/>
          </w:tcPr>
          <w:p w14:paraId="2FCEF8AB" w14:textId="77777777" w:rsidR="007D5E42" w:rsidRPr="00930483" w:rsidRDefault="007D5E42" w:rsidP="00F20CD4">
            <w:pPr>
              <w:pStyle w:val="Brdtext"/>
              <w:rPr>
                <w:b/>
              </w:rPr>
            </w:pPr>
            <w:r w:rsidRPr="00930483">
              <w:rPr>
                <w:b/>
              </w:rPr>
              <w:t>Status</w:t>
            </w:r>
          </w:p>
        </w:tc>
        <w:tc>
          <w:tcPr>
            <w:tcW w:w="2775" w:type="dxa"/>
            <w:vAlign w:val="center"/>
          </w:tcPr>
          <w:p w14:paraId="2FCEF8AC" w14:textId="77777777" w:rsidR="007D5E42" w:rsidRPr="00930483" w:rsidRDefault="007D5E42" w:rsidP="00F20CD4">
            <w:pPr>
              <w:pStyle w:val="Brdtext"/>
              <w:rPr>
                <w:b/>
              </w:rPr>
            </w:pPr>
            <w:r w:rsidRPr="00930483">
              <w:rPr>
                <w:b/>
              </w:rPr>
              <w:t>Eventuell åtgärd</w:t>
            </w:r>
          </w:p>
        </w:tc>
      </w:tr>
      <w:tr w:rsidR="007D5E42" w:rsidRPr="00930483" w14:paraId="2FCEF8B1" w14:textId="77777777" w:rsidTr="00882FA8">
        <w:trPr>
          <w:trHeight w:val="567"/>
        </w:trPr>
        <w:tc>
          <w:tcPr>
            <w:tcW w:w="3823" w:type="dxa"/>
            <w:vAlign w:val="center"/>
          </w:tcPr>
          <w:p w14:paraId="2FCEF8AE" w14:textId="77777777" w:rsidR="007D5E42" w:rsidRPr="00930483" w:rsidRDefault="007D5E42" w:rsidP="00F20CD4">
            <w:pPr>
              <w:pStyle w:val="Brdtext"/>
              <w:rPr>
                <w:b/>
              </w:rPr>
            </w:pPr>
            <w:r w:rsidRPr="00930483">
              <w:t>Tillgång för kollektivtrafikkort för tjänsteresor</w:t>
            </w:r>
          </w:p>
        </w:tc>
        <w:tc>
          <w:tcPr>
            <w:tcW w:w="2684" w:type="dxa"/>
            <w:vAlign w:val="center"/>
          </w:tcPr>
          <w:p w14:paraId="2FCEF8AF" w14:textId="77777777" w:rsidR="007D5E42" w:rsidRPr="00930483" w:rsidRDefault="007D5E42" w:rsidP="00F20CD4">
            <w:pPr>
              <w:pStyle w:val="Brdtext"/>
              <w:rPr>
                <w:b/>
              </w:rPr>
            </w:pPr>
          </w:p>
        </w:tc>
        <w:tc>
          <w:tcPr>
            <w:tcW w:w="2775" w:type="dxa"/>
            <w:vAlign w:val="center"/>
          </w:tcPr>
          <w:p w14:paraId="2FCEF8B0" w14:textId="77777777" w:rsidR="007D5E42" w:rsidRPr="00930483" w:rsidRDefault="007D5E42" w:rsidP="00F20CD4">
            <w:pPr>
              <w:pStyle w:val="Brdtext"/>
              <w:rPr>
                <w:b/>
              </w:rPr>
            </w:pPr>
          </w:p>
        </w:tc>
      </w:tr>
      <w:tr w:rsidR="007D5E42" w:rsidRPr="00930483" w14:paraId="2FCEF8B5" w14:textId="77777777" w:rsidTr="00882FA8">
        <w:trPr>
          <w:trHeight w:val="737"/>
        </w:trPr>
        <w:tc>
          <w:tcPr>
            <w:tcW w:w="3823" w:type="dxa"/>
            <w:vAlign w:val="center"/>
          </w:tcPr>
          <w:p w14:paraId="2FCEF8B2" w14:textId="77777777" w:rsidR="007D5E42" w:rsidRPr="00930483" w:rsidRDefault="007D5E42" w:rsidP="00F20CD4">
            <w:pPr>
              <w:pStyle w:val="Brdtext"/>
            </w:pPr>
            <w:r w:rsidRPr="00930483">
              <w:t>Fria parkeringar –</w:t>
            </w:r>
            <w:r w:rsidRPr="00930483">
              <w:br/>
              <w:t>förmånsvärde/beskattning</w:t>
            </w:r>
          </w:p>
        </w:tc>
        <w:tc>
          <w:tcPr>
            <w:tcW w:w="2684" w:type="dxa"/>
            <w:vAlign w:val="center"/>
          </w:tcPr>
          <w:p w14:paraId="2FCEF8B3" w14:textId="77777777" w:rsidR="007D5E42" w:rsidRPr="00930483" w:rsidRDefault="007D5E42" w:rsidP="00F20CD4">
            <w:pPr>
              <w:pStyle w:val="Brdtext"/>
            </w:pPr>
          </w:p>
        </w:tc>
        <w:tc>
          <w:tcPr>
            <w:tcW w:w="2775" w:type="dxa"/>
          </w:tcPr>
          <w:p w14:paraId="2FCEF8B4" w14:textId="77777777" w:rsidR="007D5E42" w:rsidRPr="00930483" w:rsidRDefault="007D5E42" w:rsidP="00F20CD4">
            <w:pPr>
              <w:pStyle w:val="Brdtext"/>
            </w:pPr>
          </w:p>
        </w:tc>
      </w:tr>
      <w:tr w:rsidR="007D5E42" w:rsidRPr="00930483" w14:paraId="2FCEF8B9" w14:textId="77777777" w:rsidTr="00882FA8">
        <w:trPr>
          <w:trHeight w:val="737"/>
        </w:trPr>
        <w:tc>
          <w:tcPr>
            <w:tcW w:w="3823" w:type="dxa"/>
            <w:vAlign w:val="center"/>
          </w:tcPr>
          <w:p w14:paraId="2FCEF8B6" w14:textId="77777777" w:rsidR="007D5E42" w:rsidRPr="00930483" w:rsidRDefault="007D5E42" w:rsidP="00F20CD4">
            <w:pPr>
              <w:pStyle w:val="Brdtext"/>
            </w:pPr>
            <w:r w:rsidRPr="00930483">
              <w:t xml:space="preserve">Arbetsgivarens verkliga kostnad för </w:t>
            </w:r>
            <w:r w:rsidRPr="00930483">
              <w:br/>
              <w:t>p-platserna</w:t>
            </w:r>
          </w:p>
        </w:tc>
        <w:tc>
          <w:tcPr>
            <w:tcW w:w="2684" w:type="dxa"/>
            <w:vAlign w:val="center"/>
          </w:tcPr>
          <w:p w14:paraId="2FCEF8B7" w14:textId="77777777" w:rsidR="007D5E42" w:rsidRPr="00930483" w:rsidRDefault="007D5E42" w:rsidP="00F20CD4">
            <w:pPr>
              <w:pStyle w:val="Brdtext"/>
            </w:pPr>
          </w:p>
        </w:tc>
        <w:tc>
          <w:tcPr>
            <w:tcW w:w="2775" w:type="dxa"/>
          </w:tcPr>
          <w:p w14:paraId="2FCEF8B8" w14:textId="77777777" w:rsidR="007D5E42" w:rsidRPr="00930483" w:rsidRDefault="007D5E42" w:rsidP="00F20CD4">
            <w:pPr>
              <w:pStyle w:val="Brdtext"/>
            </w:pPr>
          </w:p>
        </w:tc>
      </w:tr>
      <w:tr w:rsidR="007D5E42" w:rsidRPr="00930483" w14:paraId="2FCEF8BD" w14:textId="77777777" w:rsidTr="00882FA8">
        <w:trPr>
          <w:trHeight w:val="737"/>
        </w:trPr>
        <w:tc>
          <w:tcPr>
            <w:tcW w:w="3823" w:type="dxa"/>
            <w:vAlign w:val="center"/>
          </w:tcPr>
          <w:p w14:paraId="2FCEF8BA" w14:textId="77777777" w:rsidR="007D5E42" w:rsidRPr="00930483" w:rsidRDefault="007D5E42" w:rsidP="00F20CD4">
            <w:pPr>
              <w:pStyle w:val="Brdtext"/>
            </w:pPr>
            <w:r w:rsidRPr="00930483">
              <w:t xml:space="preserve">Möjlighet att betala/skatta för parkering dag för dag (Månads- eller halvårs-visa betalningar uppmuntrar inte till flexibilitet) </w:t>
            </w:r>
          </w:p>
        </w:tc>
        <w:tc>
          <w:tcPr>
            <w:tcW w:w="2684" w:type="dxa"/>
            <w:vAlign w:val="center"/>
          </w:tcPr>
          <w:p w14:paraId="2FCEF8BB" w14:textId="77777777" w:rsidR="007D5E42" w:rsidRPr="00930483" w:rsidRDefault="007D5E42" w:rsidP="00F20CD4">
            <w:pPr>
              <w:pStyle w:val="Brdtext"/>
            </w:pPr>
          </w:p>
        </w:tc>
        <w:tc>
          <w:tcPr>
            <w:tcW w:w="2775" w:type="dxa"/>
          </w:tcPr>
          <w:p w14:paraId="2FCEF8BC" w14:textId="77777777" w:rsidR="007D5E42" w:rsidRPr="00930483" w:rsidRDefault="007D5E42" w:rsidP="00F20CD4">
            <w:pPr>
              <w:pStyle w:val="Brdtext"/>
            </w:pPr>
          </w:p>
        </w:tc>
      </w:tr>
      <w:tr w:rsidR="007D5E42" w:rsidRPr="00930483" w14:paraId="2FCEF8C1" w14:textId="77777777" w:rsidTr="00882FA8">
        <w:trPr>
          <w:trHeight w:val="737"/>
        </w:trPr>
        <w:tc>
          <w:tcPr>
            <w:tcW w:w="3823" w:type="dxa"/>
            <w:vAlign w:val="center"/>
          </w:tcPr>
          <w:p w14:paraId="2FCEF8BE" w14:textId="77777777" w:rsidR="007D5E42" w:rsidRPr="00930483" w:rsidRDefault="007D5E42" w:rsidP="00F20CD4">
            <w:pPr>
              <w:pStyle w:val="Brdtext"/>
            </w:pPr>
            <w:r w:rsidRPr="00930483">
              <w:t>Användande av privata bilar i tjänsten</w:t>
            </w:r>
          </w:p>
        </w:tc>
        <w:tc>
          <w:tcPr>
            <w:tcW w:w="2684" w:type="dxa"/>
            <w:vAlign w:val="center"/>
          </w:tcPr>
          <w:p w14:paraId="2FCEF8BF" w14:textId="77777777" w:rsidR="007D5E42" w:rsidRPr="00930483" w:rsidRDefault="007D5E42" w:rsidP="00F20CD4">
            <w:pPr>
              <w:pStyle w:val="Brdtext"/>
            </w:pPr>
          </w:p>
        </w:tc>
        <w:tc>
          <w:tcPr>
            <w:tcW w:w="2775" w:type="dxa"/>
          </w:tcPr>
          <w:p w14:paraId="2FCEF8C0" w14:textId="77777777" w:rsidR="007D5E42" w:rsidRPr="00930483" w:rsidRDefault="007D5E42" w:rsidP="00F20CD4">
            <w:pPr>
              <w:pStyle w:val="Brdtext"/>
            </w:pPr>
          </w:p>
        </w:tc>
      </w:tr>
      <w:tr w:rsidR="007D5E42" w:rsidRPr="00930483" w14:paraId="2FCEF8C5" w14:textId="77777777" w:rsidTr="00882FA8">
        <w:trPr>
          <w:trHeight w:val="737"/>
        </w:trPr>
        <w:tc>
          <w:tcPr>
            <w:tcW w:w="3823" w:type="dxa"/>
            <w:vAlign w:val="center"/>
          </w:tcPr>
          <w:p w14:paraId="2FCEF8C2" w14:textId="77777777" w:rsidR="007D5E42" w:rsidRPr="00930483" w:rsidRDefault="007D5E42" w:rsidP="00F20CD4">
            <w:pPr>
              <w:pStyle w:val="Brdtext"/>
            </w:pPr>
            <w:r w:rsidRPr="00930483">
              <w:t>Trafiksäkerhetspolicy för bilar (och förare)</w:t>
            </w:r>
          </w:p>
        </w:tc>
        <w:tc>
          <w:tcPr>
            <w:tcW w:w="2684" w:type="dxa"/>
            <w:vAlign w:val="center"/>
          </w:tcPr>
          <w:p w14:paraId="2FCEF8C3" w14:textId="77777777" w:rsidR="007D5E42" w:rsidRPr="00930483" w:rsidRDefault="007D5E42" w:rsidP="00F20CD4">
            <w:pPr>
              <w:pStyle w:val="Brdtext"/>
            </w:pPr>
          </w:p>
        </w:tc>
        <w:tc>
          <w:tcPr>
            <w:tcW w:w="2775" w:type="dxa"/>
          </w:tcPr>
          <w:p w14:paraId="2FCEF8C4" w14:textId="77777777" w:rsidR="007D5E42" w:rsidRPr="00930483" w:rsidRDefault="007D5E42" w:rsidP="00F20CD4">
            <w:pPr>
              <w:pStyle w:val="Brdtext"/>
            </w:pPr>
          </w:p>
        </w:tc>
      </w:tr>
      <w:tr w:rsidR="007D5E42" w:rsidRPr="00930483" w14:paraId="2FCEF8C9" w14:textId="77777777" w:rsidTr="00882FA8">
        <w:trPr>
          <w:trHeight w:val="737"/>
        </w:trPr>
        <w:tc>
          <w:tcPr>
            <w:tcW w:w="3823" w:type="dxa"/>
            <w:vAlign w:val="center"/>
          </w:tcPr>
          <w:p w14:paraId="2FCEF8C6" w14:textId="77777777" w:rsidR="007D5E42" w:rsidRPr="00930483" w:rsidRDefault="007D5E42" w:rsidP="00F20CD4">
            <w:pPr>
              <w:pStyle w:val="Brdtext"/>
            </w:pPr>
            <w:r w:rsidRPr="00930483">
              <w:t>Förekomst av förmåns-/tjänstebilar</w:t>
            </w:r>
          </w:p>
        </w:tc>
        <w:tc>
          <w:tcPr>
            <w:tcW w:w="2684" w:type="dxa"/>
            <w:vAlign w:val="center"/>
          </w:tcPr>
          <w:p w14:paraId="2FCEF8C7" w14:textId="77777777" w:rsidR="007D5E42" w:rsidRPr="00930483" w:rsidRDefault="007D5E42" w:rsidP="00F20CD4">
            <w:pPr>
              <w:pStyle w:val="Brdtext"/>
            </w:pPr>
          </w:p>
        </w:tc>
        <w:tc>
          <w:tcPr>
            <w:tcW w:w="2775" w:type="dxa"/>
          </w:tcPr>
          <w:p w14:paraId="2FCEF8C8" w14:textId="77777777" w:rsidR="007D5E42" w:rsidRPr="00930483" w:rsidRDefault="007D5E42" w:rsidP="00F20CD4">
            <w:pPr>
              <w:pStyle w:val="Brdtext"/>
            </w:pPr>
          </w:p>
        </w:tc>
      </w:tr>
      <w:tr w:rsidR="007D5E42" w:rsidRPr="00930483" w14:paraId="2FCEF8CD" w14:textId="77777777" w:rsidTr="00882FA8">
        <w:trPr>
          <w:trHeight w:val="737"/>
        </w:trPr>
        <w:tc>
          <w:tcPr>
            <w:tcW w:w="3823" w:type="dxa"/>
            <w:vAlign w:val="center"/>
          </w:tcPr>
          <w:p w14:paraId="2FCEF8CA" w14:textId="77777777" w:rsidR="007D5E42" w:rsidRPr="00930483" w:rsidRDefault="007D5E42" w:rsidP="00F20CD4">
            <w:pPr>
              <w:pStyle w:val="Brdtext"/>
            </w:pPr>
            <w:r w:rsidRPr="00930483">
              <w:t xml:space="preserve">Möjligheter att arbeta hemifrån (policymässigt och tekniskt). </w:t>
            </w:r>
          </w:p>
        </w:tc>
        <w:tc>
          <w:tcPr>
            <w:tcW w:w="2684" w:type="dxa"/>
            <w:vAlign w:val="center"/>
          </w:tcPr>
          <w:p w14:paraId="2FCEF8CB" w14:textId="77777777" w:rsidR="007D5E42" w:rsidRPr="00930483" w:rsidRDefault="007D5E42" w:rsidP="00F20CD4">
            <w:pPr>
              <w:pStyle w:val="Brdtext"/>
            </w:pPr>
          </w:p>
        </w:tc>
        <w:tc>
          <w:tcPr>
            <w:tcW w:w="2775" w:type="dxa"/>
          </w:tcPr>
          <w:p w14:paraId="2FCEF8CC" w14:textId="77777777" w:rsidR="007D5E42" w:rsidRPr="00930483" w:rsidRDefault="007D5E42" w:rsidP="00F20CD4">
            <w:pPr>
              <w:pStyle w:val="Brdtext"/>
            </w:pPr>
          </w:p>
        </w:tc>
      </w:tr>
      <w:tr w:rsidR="007D5E42" w:rsidRPr="00930483" w14:paraId="2FCEF8D1" w14:textId="77777777" w:rsidTr="00882FA8">
        <w:trPr>
          <w:trHeight w:val="737"/>
        </w:trPr>
        <w:tc>
          <w:tcPr>
            <w:tcW w:w="3823" w:type="dxa"/>
            <w:vAlign w:val="center"/>
          </w:tcPr>
          <w:p w14:paraId="2FCEF8CE" w14:textId="77777777" w:rsidR="007D5E42" w:rsidRPr="00930483" w:rsidRDefault="007D5E42" w:rsidP="00F20CD4">
            <w:pPr>
              <w:pStyle w:val="Brdtext"/>
            </w:pPr>
            <w:r w:rsidRPr="00930483">
              <w:t>Flexibla arbetstider</w:t>
            </w:r>
          </w:p>
        </w:tc>
        <w:tc>
          <w:tcPr>
            <w:tcW w:w="2684" w:type="dxa"/>
            <w:vAlign w:val="center"/>
          </w:tcPr>
          <w:p w14:paraId="2FCEF8CF" w14:textId="77777777" w:rsidR="007D5E42" w:rsidRPr="00930483" w:rsidRDefault="007D5E42" w:rsidP="00F20CD4">
            <w:pPr>
              <w:pStyle w:val="Brdtext"/>
            </w:pPr>
          </w:p>
        </w:tc>
        <w:tc>
          <w:tcPr>
            <w:tcW w:w="2775" w:type="dxa"/>
          </w:tcPr>
          <w:p w14:paraId="2FCEF8D0" w14:textId="77777777" w:rsidR="007D5E42" w:rsidRPr="00930483" w:rsidRDefault="007D5E42" w:rsidP="00F20CD4">
            <w:pPr>
              <w:pStyle w:val="Brdtext"/>
            </w:pPr>
          </w:p>
        </w:tc>
      </w:tr>
      <w:tr w:rsidR="007D5E42" w:rsidRPr="00930483" w14:paraId="2FCEF8D5" w14:textId="77777777" w:rsidTr="00882FA8">
        <w:trPr>
          <w:trHeight w:val="737"/>
        </w:trPr>
        <w:tc>
          <w:tcPr>
            <w:tcW w:w="3823" w:type="dxa"/>
            <w:vAlign w:val="center"/>
          </w:tcPr>
          <w:p w14:paraId="2FCEF8D2" w14:textId="77777777" w:rsidR="007D5E42" w:rsidRPr="00930483" w:rsidRDefault="007D5E42" w:rsidP="00F20CD4">
            <w:pPr>
              <w:pStyle w:val="Brdtext"/>
            </w:pPr>
            <w:r w:rsidRPr="00930483">
              <w:t xml:space="preserve">Information (tidtabeller mm) i reception, intranät eller dyl. </w:t>
            </w:r>
            <w:r w:rsidRPr="00930483">
              <w:br/>
              <w:t xml:space="preserve">Realtidsskylt med kollektivtrafiktider </w:t>
            </w:r>
          </w:p>
        </w:tc>
        <w:tc>
          <w:tcPr>
            <w:tcW w:w="2684" w:type="dxa"/>
            <w:vAlign w:val="center"/>
          </w:tcPr>
          <w:p w14:paraId="2FCEF8D3" w14:textId="77777777" w:rsidR="007D5E42" w:rsidRPr="00930483" w:rsidRDefault="007D5E42" w:rsidP="00F20CD4">
            <w:pPr>
              <w:pStyle w:val="Brdtext"/>
            </w:pPr>
          </w:p>
        </w:tc>
        <w:tc>
          <w:tcPr>
            <w:tcW w:w="2775" w:type="dxa"/>
          </w:tcPr>
          <w:p w14:paraId="2FCEF8D4" w14:textId="77777777" w:rsidR="007D5E42" w:rsidRPr="00930483" w:rsidRDefault="007D5E42" w:rsidP="00F20CD4">
            <w:pPr>
              <w:pStyle w:val="Brdtext"/>
            </w:pPr>
          </w:p>
        </w:tc>
      </w:tr>
      <w:tr w:rsidR="007D5E42" w:rsidRPr="00930483" w14:paraId="2FCEF8D9" w14:textId="77777777" w:rsidTr="00882FA8">
        <w:trPr>
          <w:trHeight w:val="737"/>
        </w:trPr>
        <w:tc>
          <w:tcPr>
            <w:tcW w:w="3823" w:type="dxa"/>
            <w:vAlign w:val="center"/>
          </w:tcPr>
          <w:p w14:paraId="2FCEF8D6" w14:textId="77777777" w:rsidR="007D5E42" w:rsidRPr="00930483" w:rsidRDefault="007D5E42" w:rsidP="00F20CD4">
            <w:pPr>
              <w:pStyle w:val="Brdtext"/>
            </w:pPr>
            <w:r w:rsidRPr="00930483">
              <w:t>Anslagstavla/intranät för samåkning</w:t>
            </w:r>
          </w:p>
        </w:tc>
        <w:tc>
          <w:tcPr>
            <w:tcW w:w="2684" w:type="dxa"/>
            <w:vAlign w:val="center"/>
          </w:tcPr>
          <w:p w14:paraId="2FCEF8D7" w14:textId="77777777" w:rsidR="007D5E42" w:rsidRPr="00930483" w:rsidRDefault="007D5E42" w:rsidP="00F20CD4">
            <w:pPr>
              <w:pStyle w:val="Brdtext"/>
            </w:pPr>
          </w:p>
        </w:tc>
        <w:tc>
          <w:tcPr>
            <w:tcW w:w="2775" w:type="dxa"/>
          </w:tcPr>
          <w:p w14:paraId="2FCEF8D8" w14:textId="77777777" w:rsidR="007D5E42" w:rsidRPr="00930483" w:rsidRDefault="007D5E42" w:rsidP="00F20CD4">
            <w:pPr>
              <w:pStyle w:val="Brdtext"/>
            </w:pPr>
          </w:p>
        </w:tc>
      </w:tr>
    </w:tbl>
    <w:p w14:paraId="2FCEF8DA" w14:textId="77777777" w:rsidR="007D5E42" w:rsidRPr="00930483" w:rsidRDefault="007D5E42" w:rsidP="007D5E42">
      <w:pPr>
        <w:pStyle w:val="Brdtext"/>
      </w:pPr>
    </w:p>
    <w:p w14:paraId="2FCEF8DB" w14:textId="77777777" w:rsidR="007D5E42" w:rsidRPr="00930483" w:rsidRDefault="007D5E42" w:rsidP="007D5E42">
      <w:pPr>
        <w:pStyle w:val="Brdtext"/>
      </w:pPr>
    </w:p>
    <w:p w14:paraId="2FCEF8DC" w14:textId="77777777" w:rsidR="007D5E42" w:rsidRPr="003B7F6A" w:rsidRDefault="007D5E42" w:rsidP="001B5CE3">
      <w:pPr>
        <w:rPr>
          <w:rFonts w:cs="Arial"/>
          <w:sz w:val="22"/>
          <w:szCs w:val="22"/>
        </w:rPr>
      </w:pPr>
    </w:p>
    <w:sectPr w:rsidR="007D5E42" w:rsidRPr="003B7F6A" w:rsidSect="007D5E42">
      <w:headerReference w:type="default" r:id="rId24"/>
      <w:headerReference w:type="first" r:id="rId25"/>
      <w:footerReference w:type="first" r:id="rId26"/>
      <w:pgSz w:w="11906" w:h="16838" w:code="9"/>
      <w:pgMar w:top="2835"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D55F" w14:textId="77777777" w:rsidR="008A3D8C" w:rsidRDefault="008A3D8C">
      <w:r>
        <w:separator/>
      </w:r>
    </w:p>
  </w:endnote>
  <w:endnote w:type="continuationSeparator" w:id="0">
    <w:p w14:paraId="768193C4" w14:textId="77777777" w:rsidR="008A3D8C" w:rsidRDefault="008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F90B" w14:textId="77777777" w:rsidR="00525599" w:rsidRPr="00FE7ABE" w:rsidRDefault="00525599" w:rsidP="00E71DCF">
    <w:pPr>
      <w:pStyle w:val="Mini"/>
    </w:pPr>
    <w:r>
      <w:rPr>
        <w:noProof/>
        <w:szCs w:val="2"/>
      </w:rPr>
      <mc:AlternateContent>
        <mc:Choice Requires="wps">
          <w:drawing>
            <wp:anchor distT="0" distB="0" distL="114300" distR="114300" simplePos="0" relativeHeight="251657728" behindDoc="0" locked="0" layoutInCell="1" allowOverlap="1" wp14:anchorId="2FCEF910" wp14:editId="2FCEF911">
              <wp:simplePos x="0" y="0"/>
              <wp:positionH relativeFrom="page">
                <wp:posOffset>288290</wp:posOffset>
              </wp:positionH>
              <wp:positionV relativeFrom="page">
                <wp:posOffset>9253220</wp:posOffset>
              </wp:positionV>
              <wp:extent cx="114300" cy="1080135"/>
              <wp:effectExtent l="2540" t="4445"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5" w:name="objTempId_01"/>
                        <w:p w14:paraId="2FCEF914" w14:textId="77777777" w:rsidR="00525599" w:rsidRDefault="00525599" w:rsidP="00025F25">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EM4500 W-4.0, 2010-11-22</w:t>
                          </w:r>
                          <w:r>
                            <w:rPr>
                              <w:sz w:val="10"/>
                              <w:lang w:val="de-DE"/>
                            </w:rPr>
                            <w:fldChar w:fldCharType="end"/>
                          </w:r>
                          <w:r>
                            <w:rPr>
                              <w:sz w:val="10"/>
                              <w:lang w:val="de-DE"/>
                            </w:rPr>
                            <w:t xml:space="preserve"> </w:t>
                          </w:r>
                          <w:bookmarkEnd w:id="5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F910" id="_x0000_t202" coordsize="21600,21600" o:spt="202" path="m,l,21600r21600,l21600,xe">
              <v:stroke joinstyle="miter"/>
              <v:path gradientshapeok="t" o:connecttype="rect"/>
            </v:shapetype>
            <v:shape id="Text Box 8" o:spid="_x0000_s1028" type="#_x0000_t202" style="position:absolute;margin-left:22.7pt;margin-top:728.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" filled="f" stroked="f">
              <v:textbox style="layout-flow:vertical;mso-layout-flow-alt:bottom-to-top" inset="0,0,0,0">
                <w:txbxContent>
                  <w:bookmarkStart w:id="56" w:name="objTempId_01"/>
                  <w:p w14:paraId="2FCEF914" w14:textId="77777777" w:rsidR="00525599" w:rsidRDefault="00525599" w:rsidP="00025F25">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EM4500 W-4.0, 2010-11-22</w:t>
                    </w:r>
                    <w:r>
                      <w:rPr>
                        <w:sz w:val="10"/>
                        <w:lang w:val="de-DE"/>
                      </w:rPr>
                      <w:fldChar w:fldCharType="end"/>
                    </w:r>
                    <w:r>
                      <w:rPr>
                        <w:sz w:val="10"/>
                        <w:lang w:val="de-DE"/>
                      </w:rPr>
                      <w:t xml:space="preserve"> </w:t>
                    </w:r>
                    <w:bookmarkEnd w:id="56"/>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7ABD" w14:textId="77777777" w:rsidR="008A3D8C" w:rsidRDefault="008A3D8C">
      <w:r>
        <w:separator/>
      </w:r>
    </w:p>
  </w:footnote>
  <w:footnote w:type="continuationSeparator" w:id="0">
    <w:p w14:paraId="342546BF" w14:textId="77777777" w:rsidR="008A3D8C" w:rsidRDefault="008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1" w:type="dxa"/>
      <w:tblInd w:w="-829" w:type="dxa"/>
      <w:tblLayout w:type="fixed"/>
      <w:tblCellMar>
        <w:left w:w="71" w:type="dxa"/>
        <w:right w:w="71" w:type="dxa"/>
      </w:tblCellMar>
      <w:tblLook w:val="0000" w:firstRow="0" w:lastRow="0" w:firstColumn="0" w:lastColumn="0" w:noHBand="0" w:noVBand="0"/>
    </w:tblPr>
    <w:tblGrid>
      <w:gridCol w:w="2520"/>
      <w:gridCol w:w="4847"/>
      <w:gridCol w:w="1806"/>
      <w:gridCol w:w="798"/>
    </w:tblGrid>
    <w:tr w:rsidR="00525599" w:rsidRPr="002829B2" w14:paraId="2FCEF8E7" w14:textId="77777777" w:rsidTr="006C7BF0">
      <w:trPr>
        <w:cantSplit/>
      </w:trPr>
      <w:tc>
        <w:tcPr>
          <w:tcW w:w="2520" w:type="dxa"/>
          <w:vMerge w:val="restart"/>
        </w:tcPr>
        <w:p w14:paraId="2FCEF8E3" w14:textId="77777777" w:rsidR="00525599" w:rsidRDefault="00525599" w:rsidP="000F63B1">
          <w:pPr>
            <w:pStyle w:val="Sidhuvud"/>
            <w:spacing w:before="40" w:after="60"/>
          </w:pPr>
          <w:bookmarkStart w:id="32" w:name="objLogo2_01"/>
          <w:r>
            <w:t xml:space="preserve">   </w:t>
          </w:r>
          <w:bookmarkEnd w:id="32"/>
          <w:r>
            <w:t> </w:t>
          </w:r>
        </w:p>
      </w:tc>
      <w:tc>
        <w:tcPr>
          <w:tcW w:w="4847" w:type="dxa"/>
          <w:vAlign w:val="bottom"/>
        </w:tcPr>
        <w:p w14:paraId="2FCEF8E4" w14:textId="77777777" w:rsidR="00525599" w:rsidRPr="002829B2" w:rsidRDefault="00525599" w:rsidP="000F63B1">
          <w:pPr>
            <w:pStyle w:val="ledtext"/>
          </w:pPr>
          <w:bookmarkStart w:id="33" w:name="capOtherInfo4_02"/>
          <w:r>
            <w:t xml:space="preserve"> </w:t>
          </w:r>
          <w:bookmarkEnd w:id="33"/>
        </w:p>
      </w:tc>
      <w:tc>
        <w:tcPr>
          <w:tcW w:w="1806" w:type="dxa"/>
          <w:vAlign w:val="bottom"/>
        </w:tcPr>
        <w:p w14:paraId="2FCEF8E5" w14:textId="77777777" w:rsidR="00525599" w:rsidRPr="002829B2" w:rsidRDefault="00525599" w:rsidP="000F63B1">
          <w:pPr>
            <w:pStyle w:val="ledtext"/>
          </w:pPr>
          <w:bookmarkStart w:id="34" w:name="capDocDate_02"/>
          <w:r>
            <w:t>Datum</w:t>
          </w:r>
          <w:bookmarkEnd w:id="34"/>
        </w:p>
      </w:tc>
      <w:tc>
        <w:tcPr>
          <w:tcW w:w="798" w:type="dxa"/>
          <w:vMerge w:val="restart"/>
        </w:tcPr>
        <w:p w14:paraId="2FCEF8E6" w14:textId="77777777" w:rsidR="00525599" w:rsidRPr="002829B2" w:rsidRDefault="00525599" w:rsidP="000F63B1">
          <w:pPr>
            <w:pStyle w:val="Sidhuvud"/>
            <w:spacing w:after="60"/>
            <w:rPr>
              <w:sz w:val="20"/>
              <w:szCs w:val="20"/>
            </w:rPr>
          </w:pPr>
          <w:r>
            <w:rPr>
              <w:rStyle w:val="Sidnummer"/>
              <w:sz w:val="20"/>
              <w:szCs w:val="20"/>
            </w:rPr>
            <w:fldChar w:fldCharType="begin"/>
          </w:r>
          <w:r>
            <w:rPr>
              <w:rStyle w:val="Sidnummer"/>
              <w:sz w:val="20"/>
              <w:szCs w:val="20"/>
            </w:rPr>
            <w:instrText xml:space="preserve"> PAGE   \* MERGEFORMAT </w:instrText>
          </w:r>
          <w:r>
            <w:rPr>
              <w:rStyle w:val="Sidnummer"/>
              <w:sz w:val="20"/>
              <w:szCs w:val="20"/>
            </w:rPr>
            <w:fldChar w:fldCharType="separate"/>
          </w:r>
          <w:r w:rsidR="006B04AC">
            <w:rPr>
              <w:rStyle w:val="Sidnummer"/>
              <w:noProof/>
              <w:sz w:val="20"/>
              <w:szCs w:val="20"/>
            </w:rPr>
            <w:t>15</w:t>
          </w:r>
          <w:r>
            <w:rPr>
              <w:rStyle w:val="Sidnummer"/>
              <w:sz w:val="20"/>
              <w:szCs w:val="20"/>
            </w:rPr>
            <w:fldChar w:fldCharType="end"/>
          </w:r>
          <w:r>
            <w:rPr>
              <w:rStyle w:val="Sidnummer"/>
              <w:sz w:val="20"/>
              <w:szCs w:val="20"/>
            </w:rPr>
            <w:t xml:space="preserve"> (</w:t>
          </w:r>
          <w:r>
            <w:rPr>
              <w:rStyle w:val="Sidnummer"/>
              <w:sz w:val="20"/>
              <w:szCs w:val="20"/>
            </w:rPr>
            <w:fldChar w:fldCharType="begin"/>
          </w:r>
          <w:r>
            <w:rPr>
              <w:rStyle w:val="Sidnummer"/>
              <w:sz w:val="20"/>
              <w:szCs w:val="20"/>
            </w:rPr>
            <w:instrText xml:space="preserve"> NUMPAGES   \* MERGEFORMAT </w:instrText>
          </w:r>
          <w:r>
            <w:rPr>
              <w:rStyle w:val="Sidnummer"/>
              <w:sz w:val="20"/>
              <w:szCs w:val="20"/>
            </w:rPr>
            <w:fldChar w:fldCharType="separate"/>
          </w:r>
          <w:r w:rsidR="006B04AC">
            <w:rPr>
              <w:rStyle w:val="Sidnummer"/>
              <w:noProof/>
              <w:sz w:val="20"/>
              <w:szCs w:val="20"/>
            </w:rPr>
            <w:t>15</w:t>
          </w:r>
          <w:r>
            <w:rPr>
              <w:rStyle w:val="Sidnummer"/>
              <w:sz w:val="20"/>
              <w:szCs w:val="20"/>
            </w:rPr>
            <w:fldChar w:fldCharType="end"/>
          </w:r>
          <w:r>
            <w:rPr>
              <w:rStyle w:val="Sidnummer"/>
              <w:sz w:val="20"/>
              <w:szCs w:val="20"/>
            </w:rPr>
            <w:t xml:space="preserve">) </w:t>
          </w:r>
        </w:p>
      </w:tc>
    </w:tr>
    <w:tr w:rsidR="00525599" w:rsidRPr="002829B2" w14:paraId="2FCEF8EC" w14:textId="77777777" w:rsidTr="006C7BF0">
      <w:trPr>
        <w:cantSplit/>
      </w:trPr>
      <w:tc>
        <w:tcPr>
          <w:tcW w:w="2520" w:type="dxa"/>
          <w:vMerge/>
        </w:tcPr>
        <w:p w14:paraId="2FCEF8E8" w14:textId="77777777" w:rsidR="00525599" w:rsidRDefault="00525599" w:rsidP="000F63B1">
          <w:pPr>
            <w:pStyle w:val="Sidhuvud"/>
            <w:spacing w:before="40" w:after="60"/>
          </w:pPr>
        </w:p>
      </w:tc>
      <w:tc>
        <w:tcPr>
          <w:tcW w:w="4847" w:type="dxa"/>
          <w:vAlign w:val="bottom"/>
        </w:tcPr>
        <w:p w14:paraId="2FCEF8E9" w14:textId="77777777" w:rsidR="00525599" w:rsidRPr="002829B2" w:rsidRDefault="00525599" w:rsidP="000F63B1">
          <w:pPr>
            <w:pStyle w:val="Brdtext"/>
          </w:pPr>
          <w:bookmarkStart w:id="35" w:name="bmkOtherInfo4_02"/>
          <w:r>
            <w:t xml:space="preserve"> </w:t>
          </w:r>
          <w:bookmarkEnd w:id="35"/>
        </w:p>
      </w:tc>
      <w:tc>
        <w:tcPr>
          <w:tcW w:w="1806" w:type="dxa"/>
          <w:vAlign w:val="bottom"/>
        </w:tcPr>
        <w:p w14:paraId="2FCEF8EA" w14:textId="77777777" w:rsidR="00525599" w:rsidRPr="002829B2" w:rsidRDefault="00525599" w:rsidP="000F63B1">
          <w:pPr>
            <w:pStyle w:val="Brdtext"/>
          </w:pPr>
          <w:r>
            <w:t>2017-08-10</w:t>
          </w:r>
        </w:p>
      </w:tc>
      <w:tc>
        <w:tcPr>
          <w:tcW w:w="798" w:type="dxa"/>
          <w:vMerge/>
          <w:vAlign w:val="bottom"/>
        </w:tcPr>
        <w:p w14:paraId="2FCEF8EB" w14:textId="77777777" w:rsidR="00525599" w:rsidRPr="002829B2" w:rsidRDefault="00525599" w:rsidP="000F63B1">
          <w:pPr>
            <w:pStyle w:val="Sidhuvud"/>
            <w:spacing w:after="60"/>
            <w:jc w:val="right"/>
            <w:rPr>
              <w:rStyle w:val="Sidnummer"/>
              <w:sz w:val="20"/>
              <w:szCs w:val="20"/>
            </w:rPr>
          </w:pPr>
        </w:p>
      </w:tc>
    </w:tr>
    <w:tr w:rsidR="00525599" w14:paraId="2FCEF8F0" w14:textId="77777777" w:rsidTr="006C7BF0">
      <w:trPr>
        <w:cantSplit/>
      </w:trPr>
      <w:tc>
        <w:tcPr>
          <w:tcW w:w="2520" w:type="dxa"/>
          <w:vMerge/>
        </w:tcPr>
        <w:p w14:paraId="2FCEF8ED" w14:textId="77777777" w:rsidR="00525599" w:rsidRDefault="00525599" w:rsidP="000F63B1">
          <w:pPr>
            <w:pStyle w:val="ledtext"/>
          </w:pPr>
        </w:p>
      </w:tc>
      <w:tc>
        <w:tcPr>
          <w:tcW w:w="4847" w:type="dxa"/>
          <w:vAlign w:val="bottom"/>
        </w:tcPr>
        <w:p w14:paraId="2FCEF8EE" w14:textId="77777777" w:rsidR="00525599" w:rsidRPr="002829B2" w:rsidRDefault="00525599" w:rsidP="000F63B1">
          <w:pPr>
            <w:pStyle w:val="ledtext"/>
          </w:pPr>
          <w:bookmarkStart w:id="36" w:name="capOtherInfo5_02"/>
          <w:r>
            <w:t xml:space="preserve"> </w:t>
          </w:r>
          <w:bookmarkEnd w:id="36"/>
        </w:p>
      </w:tc>
      <w:tc>
        <w:tcPr>
          <w:tcW w:w="2604" w:type="dxa"/>
          <w:gridSpan w:val="2"/>
          <w:vAlign w:val="bottom"/>
        </w:tcPr>
        <w:p w14:paraId="2FCEF8EF" w14:textId="77777777" w:rsidR="00525599" w:rsidRPr="002829B2" w:rsidRDefault="00525599" w:rsidP="000F63B1">
          <w:pPr>
            <w:pStyle w:val="ledtext"/>
          </w:pPr>
          <w:bookmarkStart w:id="37" w:name="capOtherInfo6_02"/>
          <w:r>
            <w:t xml:space="preserve"> </w:t>
          </w:r>
          <w:bookmarkEnd w:id="37"/>
        </w:p>
      </w:tc>
    </w:tr>
    <w:tr w:rsidR="00525599" w14:paraId="2FCEF8F4" w14:textId="77777777" w:rsidTr="006C7BF0">
      <w:trPr>
        <w:cantSplit/>
      </w:trPr>
      <w:tc>
        <w:tcPr>
          <w:tcW w:w="2520" w:type="dxa"/>
          <w:vMerge/>
        </w:tcPr>
        <w:p w14:paraId="2FCEF8F1" w14:textId="77777777" w:rsidR="00525599" w:rsidRDefault="00525599" w:rsidP="000F63B1">
          <w:pPr>
            <w:pStyle w:val="Brdtext"/>
          </w:pPr>
        </w:p>
      </w:tc>
      <w:tc>
        <w:tcPr>
          <w:tcW w:w="4847" w:type="dxa"/>
        </w:tcPr>
        <w:p w14:paraId="2FCEF8F2" w14:textId="77777777" w:rsidR="00525599" w:rsidRDefault="00525599" w:rsidP="000F63B1">
          <w:pPr>
            <w:pStyle w:val="Brdtext"/>
            <w:rPr>
              <w:rStyle w:val="Sidnummer"/>
            </w:rPr>
          </w:pPr>
          <w:bookmarkStart w:id="38" w:name="bmkOtherInfo5_02"/>
          <w:r>
            <w:rPr>
              <w:rStyle w:val="Sidnummer"/>
            </w:rPr>
            <w:t xml:space="preserve"> </w:t>
          </w:r>
          <w:bookmarkEnd w:id="38"/>
        </w:p>
      </w:tc>
      <w:tc>
        <w:tcPr>
          <w:tcW w:w="2604" w:type="dxa"/>
          <w:gridSpan w:val="2"/>
        </w:tcPr>
        <w:p w14:paraId="2FCEF8F3" w14:textId="77777777" w:rsidR="00525599" w:rsidRDefault="00525599" w:rsidP="000F63B1">
          <w:pPr>
            <w:pStyle w:val="Brdtext"/>
            <w:rPr>
              <w:rStyle w:val="Sidnummer"/>
            </w:rPr>
          </w:pPr>
          <w:bookmarkStart w:id="39" w:name="bmkOtherInfo6_02"/>
          <w:r>
            <w:rPr>
              <w:rStyle w:val="Sidnummer"/>
            </w:rPr>
            <w:t xml:space="preserve"> </w:t>
          </w:r>
          <w:bookmarkEnd w:id="39"/>
        </w:p>
      </w:tc>
    </w:tr>
  </w:tbl>
  <w:p w14:paraId="2FCEF8F5" w14:textId="572776D3" w:rsidR="00525599" w:rsidRPr="009268A2" w:rsidRDefault="00AC240D" w:rsidP="006C7BF0">
    <w:pPr>
      <w:pStyle w:val="Mini"/>
    </w:pPr>
    <w:bookmarkStart w:id="40" w:name="insFollowingHeader_01"/>
    <w:ins w:id="41" w:author="Christina Curman" w:date="2021-06-29T15:37:00Z">
      <w:r>
        <w:rPr>
          <w:noProof/>
        </w:rPr>
        <mc:AlternateContent>
          <mc:Choice Requires="wps">
            <w:drawing>
              <wp:anchor distT="0" distB="0" distL="114300" distR="114300" simplePos="0" relativeHeight="251668992" behindDoc="0" locked="0" layoutInCell="1" allowOverlap="1" wp14:anchorId="20065692" wp14:editId="1C215C11">
                <wp:simplePos x="0" y="0"/>
                <wp:positionH relativeFrom="column">
                  <wp:posOffset>507365</wp:posOffset>
                </wp:positionH>
                <wp:positionV relativeFrom="paragraph">
                  <wp:posOffset>-830580</wp:posOffset>
                </wp:positionV>
                <wp:extent cx="1363980" cy="693420"/>
                <wp:effectExtent l="0" t="0" r="26670" b="11430"/>
                <wp:wrapNone/>
                <wp:docPr id="8" name="Rektangel 8"/>
                <wp:cNvGraphicFramePr/>
                <a:graphic xmlns:a="http://schemas.openxmlformats.org/drawingml/2006/main">
                  <a:graphicData uri="http://schemas.microsoft.com/office/word/2010/wordprocessingShape">
                    <wps:wsp>
                      <wps:cNvSpPr/>
                      <wps:spPr>
                        <a:xfrm>
                          <a:off x="0" y="0"/>
                          <a:ext cx="1363980" cy="693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C0FE2" id="Rektangel 8" o:spid="_x0000_s1026" style="position:absolute;margin-left:39.95pt;margin-top:-65.4pt;width:107.4pt;height:54.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" fillcolor="white [3212]" strokecolor="white [3212]" strokeweight="2pt"/>
            </w:pict>
          </mc:Fallback>
        </mc:AlternateContent>
      </w:r>
    </w:ins>
    <w:r w:rsidR="00525599">
      <w:rPr>
        <w:noProof/>
      </w:rPr>
      <mc:AlternateContent>
        <mc:Choice Requires="wps">
          <w:drawing>
            <wp:anchor distT="0" distB="0" distL="114300" distR="114300" simplePos="0" relativeHeight="251666944" behindDoc="0" locked="0" layoutInCell="0" allowOverlap="1" wp14:anchorId="2FCEF90C" wp14:editId="2FCEF90D">
              <wp:simplePos x="0" y="0"/>
              <wp:positionH relativeFrom="page">
                <wp:posOffset>719455</wp:posOffset>
              </wp:positionH>
              <wp:positionV relativeFrom="page">
                <wp:posOffset>323850</wp:posOffset>
              </wp:positionV>
              <wp:extent cx="2109470" cy="342265"/>
              <wp:effectExtent l="0" t="0" r="0" b="635"/>
              <wp:wrapNone/>
              <wp:docPr id="5" name="Text Box 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4226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EF912" w14:textId="77777777" w:rsidR="00525599" w:rsidRPr="00882FA8" w:rsidRDefault="00525599" w:rsidP="006C7BF0">
                          <w:pPr>
                            <w:rPr>
                              <w:strik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F90C" id="_x0000_t202" coordsize="21600,21600" o:spt="202" path="m,l,21600r21600,l21600,xe">
              <v:stroke joinstyle="miter"/>
              <v:path gradientshapeok="t" o:connecttype="rect"/>
            </v:shapetype>
            <v:shape id="Text Box 2" o:spid="_x0000_s1026" type="#_x0000_t202" alt="bmkLogo2" style="position:absolute;margin-left:56.65pt;margin-top:25.5pt;width:166.1pt;height:26.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" o:allowincell="f" stroked="f">
              <v:fill r:id="rId2" o:title="bmkLogo2" recolor="t" type="frame"/>
              <v:textbox inset="0,0,0,0">
                <w:txbxContent>
                  <w:p w14:paraId="2FCEF912" w14:textId="77777777" w:rsidR="00525599" w:rsidRPr="00882FA8" w:rsidRDefault="00525599" w:rsidP="006C7BF0">
                    <w:pPr>
                      <w:rPr>
                        <w:strike/>
                      </w:rPr>
                    </w:pPr>
                  </w:p>
                </w:txbxContent>
              </v:textbox>
              <w10:wrap anchorx="page" anchory="page"/>
            </v:shape>
          </w:pict>
        </mc:Fallback>
      </mc:AlternateContent>
    </w:r>
    <w:r w:rsidR="00525599">
      <w:t xml:space="preserve"> </w:t>
    </w:r>
    <w:bookmarkEnd w:id="40"/>
  </w:p>
  <w:p w14:paraId="2FCEF8F6" w14:textId="77777777" w:rsidR="00525599" w:rsidRPr="0093359C" w:rsidRDefault="00525599" w:rsidP="009335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1" w:type="dxa"/>
      <w:tblInd w:w="-829" w:type="dxa"/>
      <w:tblLayout w:type="fixed"/>
      <w:tblCellMar>
        <w:left w:w="71" w:type="dxa"/>
        <w:right w:w="71" w:type="dxa"/>
      </w:tblCellMar>
      <w:tblLook w:val="0000" w:firstRow="0" w:lastRow="0" w:firstColumn="0" w:lastColumn="0" w:noHBand="0" w:noVBand="0"/>
    </w:tblPr>
    <w:tblGrid>
      <w:gridCol w:w="2520"/>
      <w:gridCol w:w="4847"/>
      <w:gridCol w:w="1806"/>
      <w:gridCol w:w="798"/>
    </w:tblGrid>
    <w:tr w:rsidR="00525599" w:rsidRPr="002829B2" w14:paraId="2FCEF8FB" w14:textId="77777777" w:rsidTr="006C7BF0">
      <w:trPr>
        <w:cantSplit/>
      </w:trPr>
      <w:tc>
        <w:tcPr>
          <w:tcW w:w="2520" w:type="dxa"/>
          <w:vMerge w:val="restart"/>
        </w:tcPr>
        <w:p w14:paraId="2FCEF8F7" w14:textId="773F0820" w:rsidR="00525599" w:rsidRDefault="00AC240D" w:rsidP="006C7BF0">
          <w:pPr>
            <w:pStyle w:val="Sidhuvud"/>
            <w:spacing w:before="40" w:after="60"/>
          </w:pPr>
          <w:bookmarkStart w:id="42" w:name="objLogo_01"/>
          <w:ins w:id="43" w:author="Christina Curman" w:date="2021-06-29T15:36:00Z">
            <w:r>
              <w:rPr>
                <w:noProof/>
              </w:rPr>
              <mc:AlternateContent>
                <mc:Choice Requires="wps">
                  <w:drawing>
                    <wp:anchor distT="0" distB="0" distL="114300" distR="114300" simplePos="0" relativeHeight="251667968" behindDoc="0" locked="0" layoutInCell="1" allowOverlap="1" wp14:anchorId="48279A94" wp14:editId="553F3615">
                      <wp:simplePos x="0" y="0"/>
                      <wp:positionH relativeFrom="column">
                        <wp:posOffset>996315</wp:posOffset>
                      </wp:positionH>
                      <wp:positionV relativeFrom="paragraph">
                        <wp:posOffset>1270</wp:posOffset>
                      </wp:positionV>
                      <wp:extent cx="1196340" cy="586740"/>
                      <wp:effectExtent l="0" t="0" r="22860" b="22860"/>
                      <wp:wrapNone/>
                      <wp:docPr id="6" name="Rektangel 6"/>
                      <wp:cNvGraphicFramePr/>
                      <a:graphic xmlns:a="http://schemas.openxmlformats.org/drawingml/2006/main">
                        <a:graphicData uri="http://schemas.microsoft.com/office/word/2010/wordprocessingShape">
                          <wps:wsp>
                            <wps:cNvSpPr/>
                            <wps:spPr>
                              <a:xfrm>
                                <a:off x="0" y="0"/>
                                <a:ext cx="1196340" cy="586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F7DF6" id="Rektangel 6" o:spid="_x0000_s1026" style="position:absolute;margin-left:78.45pt;margin-top:.1pt;width:94.2pt;height:46.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" fillcolor="white [3212]" strokecolor="white [3212]" strokeweight="2pt"/>
                  </w:pict>
                </mc:Fallback>
              </mc:AlternateContent>
            </w:r>
          </w:ins>
          <w:r w:rsidR="00525599">
            <w:t xml:space="preserve">   </w:t>
          </w:r>
          <w:bookmarkEnd w:id="42"/>
          <w:r w:rsidR="00525599">
            <w:t> </w:t>
          </w:r>
        </w:p>
      </w:tc>
      <w:tc>
        <w:tcPr>
          <w:tcW w:w="4847" w:type="dxa"/>
          <w:vAlign w:val="bottom"/>
        </w:tcPr>
        <w:p w14:paraId="2FCEF8F8" w14:textId="77777777" w:rsidR="00525599" w:rsidRPr="002829B2" w:rsidRDefault="00525599" w:rsidP="006C7BF0">
          <w:pPr>
            <w:pStyle w:val="ledtext"/>
          </w:pPr>
          <w:bookmarkStart w:id="44" w:name="capOtherInfo4_01"/>
          <w:r>
            <w:t xml:space="preserve"> </w:t>
          </w:r>
          <w:bookmarkEnd w:id="44"/>
        </w:p>
      </w:tc>
      <w:tc>
        <w:tcPr>
          <w:tcW w:w="1806" w:type="dxa"/>
          <w:vAlign w:val="bottom"/>
        </w:tcPr>
        <w:p w14:paraId="2FCEF8F9" w14:textId="77777777" w:rsidR="00525599" w:rsidRPr="002829B2" w:rsidRDefault="00525599" w:rsidP="006C7BF0">
          <w:pPr>
            <w:pStyle w:val="ledtext"/>
          </w:pPr>
          <w:bookmarkStart w:id="45" w:name="capDocDate_01"/>
          <w:r>
            <w:t>Datum</w:t>
          </w:r>
          <w:bookmarkEnd w:id="45"/>
        </w:p>
      </w:tc>
      <w:bookmarkStart w:id="46" w:name="objPageNbr_01"/>
      <w:tc>
        <w:tcPr>
          <w:tcW w:w="798" w:type="dxa"/>
          <w:vMerge w:val="restart"/>
        </w:tcPr>
        <w:p w14:paraId="2FCEF8FA" w14:textId="77777777" w:rsidR="00525599" w:rsidRPr="002829B2" w:rsidRDefault="00525599" w:rsidP="006C7BF0">
          <w:pPr>
            <w:pStyle w:val="Sidhuvud"/>
            <w:spacing w:after="60"/>
            <w:rPr>
              <w:sz w:val="20"/>
              <w:szCs w:val="20"/>
            </w:rPr>
          </w:pPr>
          <w:r>
            <w:rPr>
              <w:rStyle w:val="Sidnummer"/>
              <w:sz w:val="20"/>
              <w:szCs w:val="20"/>
            </w:rPr>
            <w:fldChar w:fldCharType="begin"/>
          </w:r>
          <w:r>
            <w:rPr>
              <w:rStyle w:val="Sidnummer"/>
              <w:sz w:val="20"/>
              <w:szCs w:val="20"/>
            </w:rPr>
            <w:instrText xml:space="preserve"> PAGE   \* MERGEFORMAT </w:instrText>
          </w:r>
          <w:r>
            <w:rPr>
              <w:rStyle w:val="Sidnummer"/>
              <w:sz w:val="20"/>
              <w:szCs w:val="20"/>
            </w:rPr>
            <w:fldChar w:fldCharType="separate"/>
          </w:r>
          <w:r w:rsidR="006B04AC">
            <w:rPr>
              <w:rStyle w:val="Sidnummer"/>
              <w:noProof/>
              <w:sz w:val="20"/>
              <w:szCs w:val="20"/>
            </w:rPr>
            <w:t>1</w:t>
          </w:r>
          <w:r>
            <w:rPr>
              <w:rStyle w:val="Sidnummer"/>
              <w:sz w:val="20"/>
              <w:szCs w:val="20"/>
            </w:rPr>
            <w:fldChar w:fldCharType="end"/>
          </w:r>
          <w:r>
            <w:rPr>
              <w:rStyle w:val="Sidnummer"/>
              <w:sz w:val="20"/>
              <w:szCs w:val="20"/>
            </w:rPr>
            <w:t xml:space="preserve"> (</w:t>
          </w:r>
          <w:r>
            <w:rPr>
              <w:rStyle w:val="Sidnummer"/>
              <w:sz w:val="20"/>
              <w:szCs w:val="20"/>
            </w:rPr>
            <w:fldChar w:fldCharType="begin"/>
          </w:r>
          <w:r>
            <w:rPr>
              <w:rStyle w:val="Sidnummer"/>
              <w:sz w:val="20"/>
              <w:szCs w:val="20"/>
            </w:rPr>
            <w:instrText xml:space="preserve"> NUMPAGES   \* MERGEFORMAT </w:instrText>
          </w:r>
          <w:r>
            <w:rPr>
              <w:rStyle w:val="Sidnummer"/>
              <w:sz w:val="20"/>
              <w:szCs w:val="20"/>
            </w:rPr>
            <w:fldChar w:fldCharType="separate"/>
          </w:r>
          <w:r w:rsidR="006B04AC">
            <w:rPr>
              <w:rStyle w:val="Sidnummer"/>
              <w:noProof/>
              <w:sz w:val="20"/>
              <w:szCs w:val="20"/>
            </w:rPr>
            <w:t>15</w:t>
          </w:r>
          <w:r>
            <w:rPr>
              <w:rStyle w:val="Sidnummer"/>
              <w:sz w:val="20"/>
              <w:szCs w:val="20"/>
            </w:rPr>
            <w:fldChar w:fldCharType="end"/>
          </w:r>
          <w:r>
            <w:rPr>
              <w:rStyle w:val="Sidnummer"/>
              <w:sz w:val="20"/>
              <w:szCs w:val="20"/>
            </w:rPr>
            <w:t xml:space="preserve">) </w:t>
          </w:r>
          <w:bookmarkEnd w:id="46"/>
        </w:p>
      </w:tc>
    </w:tr>
    <w:tr w:rsidR="00525599" w:rsidRPr="002829B2" w14:paraId="2FCEF900" w14:textId="77777777" w:rsidTr="006C7BF0">
      <w:trPr>
        <w:cantSplit/>
      </w:trPr>
      <w:tc>
        <w:tcPr>
          <w:tcW w:w="2520" w:type="dxa"/>
          <w:vMerge/>
        </w:tcPr>
        <w:p w14:paraId="2FCEF8FC" w14:textId="77777777" w:rsidR="00525599" w:rsidRDefault="00525599" w:rsidP="006C7BF0">
          <w:pPr>
            <w:pStyle w:val="Sidhuvud"/>
            <w:spacing w:before="40" w:after="60"/>
          </w:pPr>
        </w:p>
      </w:tc>
      <w:tc>
        <w:tcPr>
          <w:tcW w:w="4847" w:type="dxa"/>
          <w:vAlign w:val="bottom"/>
        </w:tcPr>
        <w:p w14:paraId="2FCEF8FD" w14:textId="0FA978C5" w:rsidR="00525599" w:rsidRPr="002829B2" w:rsidRDefault="00525599" w:rsidP="006C7BF0">
          <w:pPr>
            <w:pStyle w:val="Brdtext"/>
          </w:pPr>
          <w:bookmarkStart w:id="47" w:name="bmkOtherInfo4_01"/>
          <w:r>
            <w:t xml:space="preserve"> </w:t>
          </w:r>
          <w:bookmarkEnd w:id="47"/>
        </w:p>
      </w:tc>
      <w:tc>
        <w:tcPr>
          <w:tcW w:w="1806" w:type="dxa"/>
          <w:vAlign w:val="bottom"/>
        </w:tcPr>
        <w:p w14:paraId="2FCEF8FE" w14:textId="77777777" w:rsidR="00525599" w:rsidRPr="002829B2" w:rsidRDefault="00525599" w:rsidP="006C7BF0">
          <w:pPr>
            <w:pStyle w:val="Brdtext"/>
          </w:pPr>
          <w:bookmarkStart w:id="48" w:name="bmkDocDate_01"/>
          <w:r>
            <w:t>2017-08-11</w:t>
          </w:r>
          <w:bookmarkEnd w:id="48"/>
        </w:p>
      </w:tc>
      <w:tc>
        <w:tcPr>
          <w:tcW w:w="798" w:type="dxa"/>
          <w:vMerge/>
          <w:vAlign w:val="bottom"/>
        </w:tcPr>
        <w:p w14:paraId="2FCEF8FF" w14:textId="77777777" w:rsidR="00525599" w:rsidRPr="002829B2" w:rsidRDefault="00525599" w:rsidP="006C7BF0">
          <w:pPr>
            <w:pStyle w:val="Sidhuvud"/>
            <w:spacing w:after="60"/>
            <w:jc w:val="right"/>
            <w:rPr>
              <w:rStyle w:val="Sidnummer"/>
              <w:sz w:val="20"/>
              <w:szCs w:val="20"/>
            </w:rPr>
          </w:pPr>
        </w:p>
      </w:tc>
    </w:tr>
    <w:tr w:rsidR="00525599" w14:paraId="2FCEF904" w14:textId="77777777" w:rsidTr="006C7BF0">
      <w:trPr>
        <w:cantSplit/>
      </w:trPr>
      <w:tc>
        <w:tcPr>
          <w:tcW w:w="2520" w:type="dxa"/>
          <w:vMerge/>
        </w:tcPr>
        <w:p w14:paraId="2FCEF901" w14:textId="77777777" w:rsidR="00525599" w:rsidRDefault="00525599" w:rsidP="006C7BF0">
          <w:pPr>
            <w:pStyle w:val="ledtext"/>
          </w:pPr>
        </w:p>
      </w:tc>
      <w:tc>
        <w:tcPr>
          <w:tcW w:w="4847" w:type="dxa"/>
        </w:tcPr>
        <w:p w14:paraId="2FCEF902" w14:textId="2E5FC32D" w:rsidR="00525599" w:rsidRPr="009C1F82" w:rsidRDefault="00525599" w:rsidP="006C7BF0">
          <w:pPr>
            <w:pStyle w:val="ledtext"/>
          </w:pPr>
          <w:bookmarkStart w:id="49" w:name="capOtherInfo5_01"/>
          <w:r>
            <w:t xml:space="preserve"> </w:t>
          </w:r>
          <w:bookmarkEnd w:id="49"/>
        </w:p>
      </w:tc>
      <w:tc>
        <w:tcPr>
          <w:tcW w:w="2604" w:type="dxa"/>
          <w:gridSpan w:val="2"/>
        </w:tcPr>
        <w:p w14:paraId="2FCEF903" w14:textId="77777777" w:rsidR="00525599" w:rsidRPr="009C1F82" w:rsidRDefault="00525599" w:rsidP="006C7BF0">
          <w:pPr>
            <w:pStyle w:val="ledtext"/>
          </w:pPr>
          <w:bookmarkStart w:id="50" w:name="capOtherInfo6_01"/>
          <w:r>
            <w:t xml:space="preserve"> </w:t>
          </w:r>
          <w:bookmarkEnd w:id="50"/>
        </w:p>
      </w:tc>
    </w:tr>
    <w:tr w:rsidR="00525599" w14:paraId="2FCEF908" w14:textId="77777777" w:rsidTr="006C7BF0">
      <w:trPr>
        <w:cantSplit/>
      </w:trPr>
      <w:tc>
        <w:tcPr>
          <w:tcW w:w="2520" w:type="dxa"/>
          <w:vMerge/>
        </w:tcPr>
        <w:p w14:paraId="2FCEF905" w14:textId="77777777" w:rsidR="00525599" w:rsidRDefault="00525599" w:rsidP="006C7BF0">
          <w:pPr>
            <w:pStyle w:val="Brdtext"/>
          </w:pPr>
        </w:p>
      </w:tc>
      <w:tc>
        <w:tcPr>
          <w:tcW w:w="4847" w:type="dxa"/>
        </w:tcPr>
        <w:p w14:paraId="2FCEF906" w14:textId="79BD54A8" w:rsidR="00525599" w:rsidRDefault="00525599" w:rsidP="006C7BF0">
          <w:pPr>
            <w:pStyle w:val="Brdtext"/>
            <w:rPr>
              <w:rStyle w:val="Sidnummer"/>
            </w:rPr>
          </w:pPr>
          <w:bookmarkStart w:id="51" w:name="bmkOtherInfo5_01"/>
          <w:r>
            <w:rPr>
              <w:rStyle w:val="Sidnummer"/>
            </w:rPr>
            <w:t xml:space="preserve"> </w:t>
          </w:r>
          <w:bookmarkEnd w:id="51"/>
        </w:p>
      </w:tc>
      <w:tc>
        <w:tcPr>
          <w:tcW w:w="2604" w:type="dxa"/>
          <w:gridSpan w:val="2"/>
        </w:tcPr>
        <w:p w14:paraId="2FCEF907" w14:textId="77777777" w:rsidR="00525599" w:rsidRDefault="00525599" w:rsidP="006C7BF0">
          <w:pPr>
            <w:pStyle w:val="Brdtext"/>
            <w:rPr>
              <w:rStyle w:val="Sidnummer"/>
            </w:rPr>
          </w:pPr>
          <w:bookmarkStart w:id="52" w:name="bmkOtherInfo6_01"/>
          <w:r>
            <w:rPr>
              <w:rStyle w:val="Sidnummer"/>
            </w:rPr>
            <w:t xml:space="preserve"> </w:t>
          </w:r>
          <w:bookmarkEnd w:id="52"/>
        </w:p>
      </w:tc>
    </w:tr>
  </w:tbl>
  <w:p w14:paraId="2FCEF909" w14:textId="4D5FD0E1" w:rsidR="00525599" w:rsidRDefault="00525599" w:rsidP="006C7BF0">
    <w:pPr>
      <w:pStyle w:val="Mini"/>
      <w:rPr>
        <w:rStyle w:val="Sidnummer"/>
      </w:rPr>
    </w:pPr>
    <w:bookmarkStart w:id="53" w:name="insFirstHeader_01"/>
    <w:r>
      <w:rPr>
        <w:rStyle w:val="Sidnummer"/>
      </w:rPr>
      <w:t xml:space="preserve"> </w:t>
    </w:r>
    <w:bookmarkEnd w:id="53"/>
    <w:del w:id="54" w:author="Christina Curman" w:date="2021-06-29T15:36:00Z">
      <w:r w:rsidDel="00AC240D">
        <w:rPr>
          <w:noProof/>
        </w:rPr>
        <mc:AlternateContent>
          <mc:Choice Requires="wps">
            <w:drawing>
              <wp:anchor distT="0" distB="0" distL="114300" distR="114300" simplePos="0" relativeHeight="251664896" behindDoc="0" locked="0" layoutInCell="0" allowOverlap="1" wp14:anchorId="2FCEF90E" wp14:editId="54E4A21D">
                <wp:simplePos x="0" y="0"/>
                <wp:positionH relativeFrom="page">
                  <wp:posOffset>719455</wp:posOffset>
                </wp:positionH>
                <wp:positionV relativeFrom="page">
                  <wp:posOffset>323850</wp:posOffset>
                </wp:positionV>
                <wp:extent cx="2109470" cy="342265"/>
                <wp:effectExtent l="0" t="0" r="5080" b="635"/>
                <wp:wrapNone/>
                <wp:docPr id="4"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4226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EF913" w14:textId="77777777" w:rsidR="00525599" w:rsidRPr="00A4679C" w:rsidRDefault="00525599" w:rsidP="006C7B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F90E" id="_x0000_t202" coordsize="21600,21600" o:spt="202" path="m,l,21600r21600,l21600,xe">
                <v:stroke joinstyle="miter"/>
                <v:path gradientshapeok="t" o:connecttype="rect"/>
              </v:shapetype>
              <v:shape id="bmkLogo2" o:spid="_x0000_s1027" type="#_x0000_t202" alt="bmkLogo2" style="position:absolute;margin-left:56.65pt;margin-top:25.5pt;width:166.1pt;height:26.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" o:allowincell="f" stroked="f">
                <v:fill r:id="rId2" o:title="bmkLogo2" recolor="t" type="frame"/>
                <v:textbox inset="0,0,0,0">
                  <w:txbxContent>
                    <w:p w14:paraId="2FCEF913" w14:textId="77777777" w:rsidR="00525599" w:rsidRPr="00A4679C" w:rsidRDefault="00525599" w:rsidP="006C7BF0"/>
                  </w:txbxContent>
                </v:textbox>
                <w10:wrap anchorx="page" anchory="page"/>
              </v:shape>
            </w:pict>
          </mc:Fallback>
        </mc:AlternateContent>
      </w:r>
    </w:del>
  </w:p>
  <w:p w14:paraId="2FCEF90A" w14:textId="77777777" w:rsidR="00525599" w:rsidRPr="0093359C" w:rsidRDefault="00525599" w:rsidP="0093359C">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abstractNum w:abstractNumId="0" w15:restartNumberingAfterBreak="0">
    <w:nsid w:val="0055711F"/>
    <w:multiLevelType w:val="hybridMultilevel"/>
    <w:tmpl w:val="F2265DEC"/>
    <w:lvl w:ilvl="0" w:tplc="04140001">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 w15:restartNumberingAfterBreak="0">
    <w:nsid w:val="008F255E"/>
    <w:multiLevelType w:val="hybridMultilevel"/>
    <w:tmpl w:val="CD9ECA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3283CF6"/>
    <w:multiLevelType w:val="hybridMultilevel"/>
    <w:tmpl w:val="D4544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A4250B"/>
    <w:multiLevelType w:val="hybridMultilevel"/>
    <w:tmpl w:val="B97655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6C4462A"/>
    <w:multiLevelType w:val="hybridMultilevel"/>
    <w:tmpl w:val="F3B2A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F92BA2"/>
    <w:multiLevelType w:val="hybridMultilevel"/>
    <w:tmpl w:val="49BE938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77CBE"/>
    <w:multiLevelType w:val="hybridMultilevel"/>
    <w:tmpl w:val="112E577E"/>
    <w:lvl w:ilvl="0" w:tplc="736ED9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F92398"/>
    <w:multiLevelType w:val="hybridMultilevel"/>
    <w:tmpl w:val="79529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5E7EF6"/>
    <w:multiLevelType w:val="hybridMultilevel"/>
    <w:tmpl w:val="D870F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3F74E1"/>
    <w:multiLevelType w:val="hybridMultilevel"/>
    <w:tmpl w:val="3BBA9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6E6CF9"/>
    <w:multiLevelType w:val="hybridMultilevel"/>
    <w:tmpl w:val="C26E8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B268B"/>
    <w:multiLevelType w:val="multilevel"/>
    <w:tmpl w:val="ADE24F88"/>
    <w:lvl w:ilvl="0">
      <w:start w:val="1"/>
      <w:numFmt w:val="decimal"/>
      <w:pStyle w:val="Rubrik1"/>
      <w:lvlText w:val="%1"/>
      <w:lvlJc w:val="left"/>
      <w:pPr>
        <w:tabs>
          <w:tab w:val="num" w:pos="-31680"/>
        </w:tabs>
        <w:ind w:left="1021" w:hanging="1021"/>
      </w:pPr>
      <w:rPr>
        <w:rFonts w:hint="default"/>
      </w:rPr>
    </w:lvl>
    <w:lvl w:ilvl="1">
      <w:start w:val="1"/>
      <w:numFmt w:val="decimal"/>
      <w:pStyle w:val="Rubrik2"/>
      <w:lvlText w:val="%1.%2"/>
      <w:lvlJc w:val="left"/>
      <w:pPr>
        <w:tabs>
          <w:tab w:val="num" w:pos="-31680"/>
        </w:tabs>
        <w:ind w:left="1021" w:hanging="1021"/>
      </w:pPr>
      <w:rPr>
        <w:rFonts w:hint="default"/>
      </w:rPr>
    </w:lvl>
    <w:lvl w:ilvl="2">
      <w:start w:val="1"/>
      <w:numFmt w:val="decimal"/>
      <w:pStyle w:val="Rubrik3"/>
      <w:lvlText w:val="%1.%2.%3"/>
      <w:lvlJc w:val="left"/>
      <w:pPr>
        <w:tabs>
          <w:tab w:val="num" w:pos="-31680"/>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1E0846"/>
    <w:multiLevelType w:val="multilevel"/>
    <w:tmpl w:val="4570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FC33EA"/>
    <w:multiLevelType w:val="hybridMultilevel"/>
    <w:tmpl w:val="57C81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017B71"/>
    <w:multiLevelType w:val="hybridMultilevel"/>
    <w:tmpl w:val="D60412F0"/>
    <w:lvl w:ilvl="0" w:tplc="041D0003">
      <w:start w:val="1"/>
      <w:numFmt w:val="bullet"/>
      <w:lvlText w:val="o"/>
      <w:lvlJc w:val="left"/>
      <w:pPr>
        <w:ind w:left="2024" w:hanging="360"/>
      </w:pPr>
      <w:rPr>
        <w:rFonts w:ascii="Courier New" w:hAnsi="Courier New" w:cs="Courier New"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47055BDA"/>
    <w:multiLevelType w:val="hybridMultilevel"/>
    <w:tmpl w:val="08CE2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BA6841"/>
    <w:multiLevelType w:val="hybridMultilevel"/>
    <w:tmpl w:val="927E9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126741"/>
    <w:multiLevelType w:val="hybridMultilevel"/>
    <w:tmpl w:val="CA2ED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150FAE"/>
    <w:multiLevelType w:val="hybridMultilevel"/>
    <w:tmpl w:val="67CA4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27509D"/>
    <w:multiLevelType w:val="hybridMultilevel"/>
    <w:tmpl w:val="9B42C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67476D"/>
    <w:multiLevelType w:val="hybridMultilevel"/>
    <w:tmpl w:val="B0621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A11EAD"/>
    <w:multiLevelType w:val="multilevel"/>
    <w:tmpl w:val="10F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1721B"/>
    <w:multiLevelType w:val="hybridMultilevel"/>
    <w:tmpl w:val="66460D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E1294C"/>
    <w:multiLevelType w:val="hybridMultilevel"/>
    <w:tmpl w:val="07082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DE5361"/>
    <w:multiLevelType w:val="hybridMultilevel"/>
    <w:tmpl w:val="E3C6E7B8"/>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0801FD"/>
    <w:multiLevelType w:val="hybridMultilevel"/>
    <w:tmpl w:val="10EEF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13E23"/>
    <w:multiLevelType w:val="hybridMultilevel"/>
    <w:tmpl w:val="E60A8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C432C5"/>
    <w:multiLevelType w:val="hybridMultilevel"/>
    <w:tmpl w:val="BFA0D92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E63148"/>
    <w:multiLevelType w:val="hybridMultilevel"/>
    <w:tmpl w:val="BF465B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718A7F96"/>
    <w:multiLevelType w:val="hybridMultilevel"/>
    <w:tmpl w:val="FB885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B92224"/>
    <w:multiLevelType w:val="hybridMultilevel"/>
    <w:tmpl w:val="D084E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1A2CEB"/>
    <w:multiLevelType w:val="hybridMultilevel"/>
    <w:tmpl w:val="D9621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C30128"/>
    <w:multiLevelType w:val="hybridMultilevel"/>
    <w:tmpl w:val="F32A1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936476"/>
    <w:multiLevelType w:val="hybridMultilevel"/>
    <w:tmpl w:val="F8E870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207873"/>
    <w:multiLevelType w:val="hybridMultilevel"/>
    <w:tmpl w:val="12CC9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3F3DDD"/>
    <w:multiLevelType w:val="hybridMultilevel"/>
    <w:tmpl w:val="4CFCBDCA"/>
    <w:lvl w:ilvl="0" w:tplc="736ED9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590EB7"/>
    <w:multiLevelType w:val="hybridMultilevel"/>
    <w:tmpl w:val="EDAC8FBC"/>
    <w:lvl w:ilvl="0" w:tplc="041D0003">
      <w:start w:val="1"/>
      <w:numFmt w:val="bullet"/>
      <w:lvlText w:val="o"/>
      <w:lvlJc w:val="left"/>
      <w:pPr>
        <w:tabs>
          <w:tab w:val="num" w:pos="1440"/>
        </w:tabs>
        <w:ind w:left="1440" w:hanging="360"/>
      </w:pPr>
      <w:rPr>
        <w:rFonts w:ascii="Courier New" w:hAnsi="Courier New" w:cs="Courier New"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D83664A"/>
    <w:multiLevelType w:val="hybridMultilevel"/>
    <w:tmpl w:val="CAB401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3"/>
  </w:num>
  <w:num w:numId="5">
    <w:abstractNumId w:val="37"/>
  </w:num>
  <w:num w:numId="6">
    <w:abstractNumId w:val="9"/>
  </w:num>
  <w:num w:numId="7">
    <w:abstractNumId w:val="6"/>
  </w:num>
  <w:num w:numId="8">
    <w:abstractNumId w:val="4"/>
  </w:num>
  <w:num w:numId="9">
    <w:abstractNumId w:val="36"/>
  </w:num>
  <w:num w:numId="10">
    <w:abstractNumId w:val="0"/>
  </w:num>
  <w:num w:numId="11">
    <w:abstractNumId w:val="26"/>
  </w:num>
  <w:num w:numId="12">
    <w:abstractNumId w:val="31"/>
  </w:num>
  <w:num w:numId="13">
    <w:abstractNumId w:val="5"/>
  </w:num>
  <w:num w:numId="14">
    <w:abstractNumId w:val="25"/>
  </w:num>
  <w:num w:numId="15">
    <w:abstractNumId w:val="1"/>
  </w:num>
  <w:num w:numId="16">
    <w:abstractNumId w:val="24"/>
  </w:num>
  <w:num w:numId="17">
    <w:abstractNumId w:val="38"/>
  </w:num>
  <w:num w:numId="18">
    <w:abstractNumId w:val="10"/>
  </w:num>
  <w:num w:numId="19">
    <w:abstractNumId w:val="8"/>
  </w:num>
  <w:num w:numId="20">
    <w:abstractNumId w:val="39"/>
  </w:num>
  <w:num w:numId="21">
    <w:abstractNumId w:val="17"/>
  </w:num>
  <w:num w:numId="22">
    <w:abstractNumId w:val="29"/>
  </w:num>
  <w:num w:numId="23">
    <w:abstractNumId w:val="3"/>
  </w:num>
  <w:num w:numId="24">
    <w:abstractNumId w:val="30"/>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5"/>
  </w:num>
  <w:num w:numId="45">
    <w:abstractNumId w:val="20"/>
  </w:num>
  <w:num w:numId="46">
    <w:abstractNumId w:val="15"/>
  </w:num>
  <w:num w:numId="47">
    <w:abstractNumId w:val="27"/>
  </w:num>
  <w:num w:numId="48">
    <w:abstractNumId w:val="34"/>
  </w:num>
  <w:num w:numId="49">
    <w:abstractNumId w:val="21"/>
  </w:num>
  <w:num w:numId="50">
    <w:abstractNumId w:val="16"/>
  </w:num>
  <w:num w:numId="51">
    <w:abstractNumId w:val="7"/>
  </w:num>
  <w:num w:numId="52">
    <w:abstractNumId w:val="28"/>
  </w:num>
  <w:num w:numId="53">
    <w:abstractNumId w:val="33"/>
  </w:num>
  <w:num w:numId="54">
    <w:abstractNumId w:val="32"/>
  </w:num>
  <w:num w:numId="55">
    <w:abstractNumId w:val="19"/>
  </w:num>
  <w:num w:numId="56">
    <w:abstractNumId w:val="22"/>
  </w:num>
  <w:num w:numId="57">
    <w:abstractNumId w:val="18"/>
  </w:num>
  <w:num w:numId="58">
    <w:abstractNumId w:val="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a Curman">
    <w15:presenceInfo w15:providerId="AD" w15:userId="S::christina.curman@energimyndigheten.se::87ce26cd-9040-40a3-b467-684567119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3"/>
    <w:rsid w:val="00001A4E"/>
    <w:rsid w:val="00003FC7"/>
    <w:rsid w:val="000051B0"/>
    <w:rsid w:val="0001193F"/>
    <w:rsid w:val="00013669"/>
    <w:rsid w:val="000155AA"/>
    <w:rsid w:val="0002025F"/>
    <w:rsid w:val="00021C8F"/>
    <w:rsid w:val="00025755"/>
    <w:rsid w:val="00025A57"/>
    <w:rsid w:val="00025BFE"/>
    <w:rsid w:val="00025F25"/>
    <w:rsid w:val="00031B7E"/>
    <w:rsid w:val="00034CBD"/>
    <w:rsid w:val="00035D3A"/>
    <w:rsid w:val="0004199C"/>
    <w:rsid w:val="00044A0E"/>
    <w:rsid w:val="00044A63"/>
    <w:rsid w:val="000476F9"/>
    <w:rsid w:val="00052BE9"/>
    <w:rsid w:val="00054167"/>
    <w:rsid w:val="0005594E"/>
    <w:rsid w:val="00075C15"/>
    <w:rsid w:val="000775D9"/>
    <w:rsid w:val="00092C75"/>
    <w:rsid w:val="000931E4"/>
    <w:rsid w:val="000933C6"/>
    <w:rsid w:val="000959F9"/>
    <w:rsid w:val="000A78F7"/>
    <w:rsid w:val="000B06D7"/>
    <w:rsid w:val="000B3063"/>
    <w:rsid w:val="000C62BD"/>
    <w:rsid w:val="000D3EBE"/>
    <w:rsid w:val="000E4B6F"/>
    <w:rsid w:val="000E73F0"/>
    <w:rsid w:val="000F61A8"/>
    <w:rsid w:val="000F63B1"/>
    <w:rsid w:val="00106628"/>
    <w:rsid w:val="001150DD"/>
    <w:rsid w:val="001321DA"/>
    <w:rsid w:val="0013703E"/>
    <w:rsid w:val="00137A7F"/>
    <w:rsid w:val="001505D7"/>
    <w:rsid w:val="00156BBF"/>
    <w:rsid w:val="00161D92"/>
    <w:rsid w:val="00171C71"/>
    <w:rsid w:val="00180B17"/>
    <w:rsid w:val="0018323C"/>
    <w:rsid w:val="00187CE9"/>
    <w:rsid w:val="00192239"/>
    <w:rsid w:val="0019282A"/>
    <w:rsid w:val="00194D65"/>
    <w:rsid w:val="001975C0"/>
    <w:rsid w:val="001A01C8"/>
    <w:rsid w:val="001A2343"/>
    <w:rsid w:val="001A5473"/>
    <w:rsid w:val="001B176C"/>
    <w:rsid w:val="001B5CE3"/>
    <w:rsid w:val="001C31EF"/>
    <w:rsid w:val="001C3A2C"/>
    <w:rsid w:val="001C41C3"/>
    <w:rsid w:val="001C60B5"/>
    <w:rsid w:val="001C65C2"/>
    <w:rsid w:val="001D0579"/>
    <w:rsid w:val="001D3886"/>
    <w:rsid w:val="001D7D10"/>
    <w:rsid w:val="001D7D2E"/>
    <w:rsid w:val="001E0F51"/>
    <w:rsid w:val="001F204D"/>
    <w:rsid w:val="001F46A5"/>
    <w:rsid w:val="0020119D"/>
    <w:rsid w:val="00201CF3"/>
    <w:rsid w:val="00205D68"/>
    <w:rsid w:val="002068FF"/>
    <w:rsid w:val="00210F84"/>
    <w:rsid w:val="0021436F"/>
    <w:rsid w:val="002169B8"/>
    <w:rsid w:val="0021706F"/>
    <w:rsid w:val="002174E5"/>
    <w:rsid w:val="00234536"/>
    <w:rsid w:val="00234717"/>
    <w:rsid w:val="002364BF"/>
    <w:rsid w:val="00236CCA"/>
    <w:rsid w:val="0023766E"/>
    <w:rsid w:val="002431A5"/>
    <w:rsid w:val="00244805"/>
    <w:rsid w:val="00244EBA"/>
    <w:rsid w:val="00246D93"/>
    <w:rsid w:val="00252280"/>
    <w:rsid w:val="00253EBE"/>
    <w:rsid w:val="002567C8"/>
    <w:rsid w:val="00256FFD"/>
    <w:rsid w:val="00260204"/>
    <w:rsid w:val="00264C03"/>
    <w:rsid w:val="002755FD"/>
    <w:rsid w:val="00275FB8"/>
    <w:rsid w:val="002855C4"/>
    <w:rsid w:val="00285AD9"/>
    <w:rsid w:val="002920F5"/>
    <w:rsid w:val="002A0745"/>
    <w:rsid w:val="002A4D73"/>
    <w:rsid w:val="002A57F4"/>
    <w:rsid w:val="002B079C"/>
    <w:rsid w:val="002C3044"/>
    <w:rsid w:val="002C34A7"/>
    <w:rsid w:val="002C4149"/>
    <w:rsid w:val="002D0D07"/>
    <w:rsid w:val="002D3546"/>
    <w:rsid w:val="002D37AA"/>
    <w:rsid w:val="002D4BF1"/>
    <w:rsid w:val="002D596A"/>
    <w:rsid w:val="002F1C6E"/>
    <w:rsid w:val="0030452C"/>
    <w:rsid w:val="00304B8A"/>
    <w:rsid w:val="003061F2"/>
    <w:rsid w:val="003175D0"/>
    <w:rsid w:val="0032127F"/>
    <w:rsid w:val="00331046"/>
    <w:rsid w:val="003345FA"/>
    <w:rsid w:val="0033572A"/>
    <w:rsid w:val="00335C78"/>
    <w:rsid w:val="0033659F"/>
    <w:rsid w:val="003733C7"/>
    <w:rsid w:val="0037359A"/>
    <w:rsid w:val="00380AA9"/>
    <w:rsid w:val="0039425C"/>
    <w:rsid w:val="003959B2"/>
    <w:rsid w:val="003B7CC8"/>
    <w:rsid w:val="003B7F6A"/>
    <w:rsid w:val="003C0A5E"/>
    <w:rsid w:val="003C4F2F"/>
    <w:rsid w:val="003C5837"/>
    <w:rsid w:val="003D19A3"/>
    <w:rsid w:val="003F3C0D"/>
    <w:rsid w:val="00403963"/>
    <w:rsid w:val="00407CC3"/>
    <w:rsid w:val="004124E3"/>
    <w:rsid w:val="004207A3"/>
    <w:rsid w:val="00422B0F"/>
    <w:rsid w:val="00422F82"/>
    <w:rsid w:val="004303EF"/>
    <w:rsid w:val="00432603"/>
    <w:rsid w:val="004355B0"/>
    <w:rsid w:val="00440556"/>
    <w:rsid w:val="00446E0A"/>
    <w:rsid w:val="0044760B"/>
    <w:rsid w:val="00452750"/>
    <w:rsid w:val="00456F0B"/>
    <w:rsid w:val="004577AA"/>
    <w:rsid w:val="004610A1"/>
    <w:rsid w:val="004615ED"/>
    <w:rsid w:val="00461720"/>
    <w:rsid w:val="00471C3C"/>
    <w:rsid w:val="004721E5"/>
    <w:rsid w:val="00476561"/>
    <w:rsid w:val="004855EC"/>
    <w:rsid w:val="004A0867"/>
    <w:rsid w:val="004A6C56"/>
    <w:rsid w:val="004B0D88"/>
    <w:rsid w:val="004C26C1"/>
    <w:rsid w:val="004C2A7E"/>
    <w:rsid w:val="004C5225"/>
    <w:rsid w:val="004C6175"/>
    <w:rsid w:val="004D1006"/>
    <w:rsid w:val="004D14E0"/>
    <w:rsid w:val="004D6B40"/>
    <w:rsid w:val="004D6BC3"/>
    <w:rsid w:val="004E3DC7"/>
    <w:rsid w:val="004E5D72"/>
    <w:rsid w:val="004E7CF3"/>
    <w:rsid w:val="004F16E4"/>
    <w:rsid w:val="004F558E"/>
    <w:rsid w:val="00501214"/>
    <w:rsid w:val="00501D70"/>
    <w:rsid w:val="0050733E"/>
    <w:rsid w:val="00510765"/>
    <w:rsid w:val="00514DE2"/>
    <w:rsid w:val="00525599"/>
    <w:rsid w:val="00526D3D"/>
    <w:rsid w:val="00531AD3"/>
    <w:rsid w:val="00540106"/>
    <w:rsid w:val="00540DA2"/>
    <w:rsid w:val="005417AB"/>
    <w:rsid w:val="005417E3"/>
    <w:rsid w:val="00550652"/>
    <w:rsid w:val="005577B5"/>
    <w:rsid w:val="005960E3"/>
    <w:rsid w:val="005969F1"/>
    <w:rsid w:val="005A560E"/>
    <w:rsid w:val="005A67D8"/>
    <w:rsid w:val="005A7BF6"/>
    <w:rsid w:val="005B40B8"/>
    <w:rsid w:val="005D3C42"/>
    <w:rsid w:val="005E0670"/>
    <w:rsid w:val="005E1CA0"/>
    <w:rsid w:val="005E1FCC"/>
    <w:rsid w:val="005E2A1D"/>
    <w:rsid w:val="005E4739"/>
    <w:rsid w:val="0060584D"/>
    <w:rsid w:val="00606E9D"/>
    <w:rsid w:val="00614075"/>
    <w:rsid w:val="0061425C"/>
    <w:rsid w:val="00614ABB"/>
    <w:rsid w:val="00623627"/>
    <w:rsid w:val="00625FF5"/>
    <w:rsid w:val="006307A0"/>
    <w:rsid w:val="0064095C"/>
    <w:rsid w:val="00645300"/>
    <w:rsid w:val="00646BB0"/>
    <w:rsid w:val="0065333B"/>
    <w:rsid w:val="00655CF1"/>
    <w:rsid w:val="0066453E"/>
    <w:rsid w:val="006658AC"/>
    <w:rsid w:val="006669DF"/>
    <w:rsid w:val="006703C5"/>
    <w:rsid w:val="006737DE"/>
    <w:rsid w:val="00673CA2"/>
    <w:rsid w:val="00675785"/>
    <w:rsid w:val="006812D4"/>
    <w:rsid w:val="00685734"/>
    <w:rsid w:val="006A0E0C"/>
    <w:rsid w:val="006A691C"/>
    <w:rsid w:val="006B04AC"/>
    <w:rsid w:val="006B2FC4"/>
    <w:rsid w:val="006C0142"/>
    <w:rsid w:val="006C16B7"/>
    <w:rsid w:val="006C30CE"/>
    <w:rsid w:val="006C4D6B"/>
    <w:rsid w:val="006C7BF0"/>
    <w:rsid w:val="006D2B75"/>
    <w:rsid w:val="006D3E0A"/>
    <w:rsid w:val="006E5D6D"/>
    <w:rsid w:val="006E742E"/>
    <w:rsid w:val="006F4F8A"/>
    <w:rsid w:val="006F78DF"/>
    <w:rsid w:val="007108F6"/>
    <w:rsid w:val="00723797"/>
    <w:rsid w:val="00726B6D"/>
    <w:rsid w:val="00727D7D"/>
    <w:rsid w:val="00731935"/>
    <w:rsid w:val="007319E1"/>
    <w:rsid w:val="00731FF0"/>
    <w:rsid w:val="00735B42"/>
    <w:rsid w:val="00743DEE"/>
    <w:rsid w:val="00747DBA"/>
    <w:rsid w:val="0075137C"/>
    <w:rsid w:val="007546CC"/>
    <w:rsid w:val="00767DB0"/>
    <w:rsid w:val="007721CE"/>
    <w:rsid w:val="00776381"/>
    <w:rsid w:val="00777760"/>
    <w:rsid w:val="00781BBF"/>
    <w:rsid w:val="00786C75"/>
    <w:rsid w:val="00786EB4"/>
    <w:rsid w:val="00786F3F"/>
    <w:rsid w:val="00794051"/>
    <w:rsid w:val="007949AA"/>
    <w:rsid w:val="007A0394"/>
    <w:rsid w:val="007B30CB"/>
    <w:rsid w:val="007B7D73"/>
    <w:rsid w:val="007C4389"/>
    <w:rsid w:val="007C5055"/>
    <w:rsid w:val="007D5E42"/>
    <w:rsid w:val="007D7BA4"/>
    <w:rsid w:val="007E1A8F"/>
    <w:rsid w:val="007E3C36"/>
    <w:rsid w:val="007F12F8"/>
    <w:rsid w:val="007F173A"/>
    <w:rsid w:val="007F32B3"/>
    <w:rsid w:val="007F3AB5"/>
    <w:rsid w:val="007F58B7"/>
    <w:rsid w:val="00807FAD"/>
    <w:rsid w:val="0081041D"/>
    <w:rsid w:val="00810AF3"/>
    <w:rsid w:val="00813A21"/>
    <w:rsid w:val="00822905"/>
    <w:rsid w:val="00822A4C"/>
    <w:rsid w:val="00827A82"/>
    <w:rsid w:val="0083380F"/>
    <w:rsid w:val="00833D88"/>
    <w:rsid w:val="008418DB"/>
    <w:rsid w:val="00841A1C"/>
    <w:rsid w:val="00842FC1"/>
    <w:rsid w:val="00846484"/>
    <w:rsid w:val="00853122"/>
    <w:rsid w:val="00857545"/>
    <w:rsid w:val="008605C7"/>
    <w:rsid w:val="0086271E"/>
    <w:rsid w:val="00867B37"/>
    <w:rsid w:val="00877E46"/>
    <w:rsid w:val="00881F11"/>
    <w:rsid w:val="00882FA8"/>
    <w:rsid w:val="00885C13"/>
    <w:rsid w:val="00885D2F"/>
    <w:rsid w:val="00890C52"/>
    <w:rsid w:val="0089680A"/>
    <w:rsid w:val="008A3D8C"/>
    <w:rsid w:val="008B527B"/>
    <w:rsid w:val="008C665D"/>
    <w:rsid w:val="008C76C0"/>
    <w:rsid w:val="008C7BED"/>
    <w:rsid w:val="008E0945"/>
    <w:rsid w:val="008E0A32"/>
    <w:rsid w:val="008E5E68"/>
    <w:rsid w:val="008F272A"/>
    <w:rsid w:val="008F4980"/>
    <w:rsid w:val="00903DA1"/>
    <w:rsid w:val="00906D5B"/>
    <w:rsid w:val="0090769E"/>
    <w:rsid w:val="0091202E"/>
    <w:rsid w:val="00931F65"/>
    <w:rsid w:val="0093359C"/>
    <w:rsid w:val="0093602F"/>
    <w:rsid w:val="00941059"/>
    <w:rsid w:val="00943BAB"/>
    <w:rsid w:val="00945ABD"/>
    <w:rsid w:val="009569DE"/>
    <w:rsid w:val="00957BB2"/>
    <w:rsid w:val="009652CD"/>
    <w:rsid w:val="00967BE5"/>
    <w:rsid w:val="00970E9D"/>
    <w:rsid w:val="00974779"/>
    <w:rsid w:val="00976C62"/>
    <w:rsid w:val="009844A1"/>
    <w:rsid w:val="00984833"/>
    <w:rsid w:val="00986E0A"/>
    <w:rsid w:val="00993547"/>
    <w:rsid w:val="00993D9D"/>
    <w:rsid w:val="009959B4"/>
    <w:rsid w:val="009A209A"/>
    <w:rsid w:val="009B1861"/>
    <w:rsid w:val="009B74C0"/>
    <w:rsid w:val="009B763E"/>
    <w:rsid w:val="009C1F82"/>
    <w:rsid w:val="009E2243"/>
    <w:rsid w:val="009F46A4"/>
    <w:rsid w:val="009F4BE9"/>
    <w:rsid w:val="009F6DF6"/>
    <w:rsid w:val="00A00473"/>
    <w:rsid w:val="00A02011"/>
    <w:rsid w:val="00A02B25"/>
    <w:rsid w:val="00A03D47"/>
    <w:rsid w:val="00A04DEB"/>
    <w:rsid w:val="00A05093"/>
    <w:rsid w:val="00A1422E"/>
    <w:rsid w:val="00A14CCC"/>
    <w:rsid w:val="00A2041F"/>
    <w:rsid w:val="00A267F5"/>
    <w:rsid w:val="00A31EE1"/>
    <w:rsid w:val="00A322D2"/>
    <w:rsid w:val="00A32D20"/>
    <w:rsid w:val="00A35869"/>
    <w:rsid w:val="00A44196"/>
    <w:rsid w:val="00A44F7A"/>
    <w:rsid w:val="00A508A8"/>
    <w:rsid w:val="00A51B9B"/>
    <w:rsid w:val="00A57331"/>
    <w:rsid w:val="00A60723"/>
    <w:rsid w:val="00A707FA"/>
    <w:rsid w:val="00A7176F"/>
    <w:rsid w:val="00A72943"/>
    <w:rsid w:val="00A83190"/>
    <w:rsid w:val="00A85D48"/>
    <w:rsid w:val="00A87000"/>
    <w:rsid w:val="00A90181"/>
    <w:rsid w:val="00A90BCC"/>
    <w:rsid w:val="00A95EAD"/>
    <w:rsid w:val="00AA2102"/>
    <w:rsid w:val="00AA6D3A"/>
    <w:rsid w:val="00AB4316"/>
    <w:rsid w:val="00AC0141"/>
    <w:rsid w:val="00AC1F8B"/>
    <w:rsid w:val="00AC236E"/>
    <w:rsid w:val="00AC240D"/>
    <w:rsid w:val="00AC7288"/>
    <w:rsid w:val="00AD3524"/>
    <w:rsid w:val="00AE194D"/>
    <w:rsid w:val="00AE2CFD"/>
    <w:rsid w:val="00AE6F64"/>
    <w:rsid w:val="00AF40C3"/>
    <w:rsid w:val="00AF428D"/>
    <w:rsid w:val="00B06B86"/>
    <w:rsid w:val="00B072A6"/>
    <w:rsid w:val="00B123DA"/>
    <w:rsid w:val="00B17304"/>
    <w:rsid w:val="00B20D34"/>
    <w:rsid w:val="00B20FAE"/>
    <w:rsid w:val="00B26ED8"/>
    <w:rsid w:val="00B30A7A"/>
    <w:rsid w:val="00B30C6B"/>
    <w:rsid w:val="00B33E2C"/>
    <w:rsid w:val="00B346B5"/>
    <w:rsid w:val="00B41504"/>
    <w:rsid w:val="00B45E8A"/>
    <w:rsid w:val="00B47206"/>
    <w:rsid w:val="00B62342"/>
    <w:rsid w:val="00B63CCA"/>
    <w:rsid w:val="00B744EA"/>
    <w:rsid w:val="00B756CE"/>
    <w:rsid w:val="00B77A22"/>
    <w:rsid w:val="00B807C7"/>
    <w:rsid w:val="00B812F0"/>
    <w:rsid w:val="00B90030"/>
    <w:rsid w:val="00B949F7"/>
    <w:rsid w:val="00BA361B"/>
    <w:rsid w:val="00BA64A1"/>
    <w:rsid w:val="00BB1FC8"/>
    <w:rsid w:val="00BB2B8D"/>
    <w:rsid w:val="00BB42F9"/>
    <w:rsid w:val="00BC7558"/>
    <w:rsid w:val="00BE7651"/>
    <w:rsid w:val="00BF36B8"/>
    <w:rsid w:val="00BF5AA4"/>
    <w:rsid w:val="00BF7603"/>
    <w:rsid w:val="00C007C0"/>
    <w:rsid w:val="00C02833"/>
    <w:rsid w:val="00C05AEF"/>
    <w:rsid w:val="00C05C41"/>
    <w:rsid w:val="00C06419"/>
    <w:rsid w:val="00C07D15"/>
    <w:rsid w:val="00C11AF9"/>
    <w:rsid w:val="00C17373"/>
    <w:rsid w:val="00C31613"/>
    <w:rsid w:val="00C3411F"/>
    <w:rsid w:val="00C344B9"/>
    <w:rsid w:val="00C35C1B"/>
    <w:rsid w:val="00C440BB"/>
    <w:rsid w:val="00C476A3"/>
    <w:rsid w:val="00C50922"/>
    <w:rsid w:val="00C547B6"/>
    <w:rsid w:val="00C55989"/>
    <w:rsid w:val="00C625B0"/>
    <w:rsid w:val="00C652FD"/>
    <w:rsid w:val="00C71C08"/>
    <w:rsid w:val="00C72E71"/>
    <w:rsid w:val="00C747BD"/>
    <w:rsid w:val="00C770BF"/>
    <w:rsid w:val="00C77A58"/>
    <w:rsid w:val="00C8029E"/>
    <w:rsid w:val="00C82692"/>
    <w:rsid w:val="00C829FB"/>
    <w:rsid w:val="00C97F90"/>
    <w:rsid w:val="00CA1DC9"/>
    <w:rsid w:val="00CA7714"/>
    <w:rsid w:val="00CB439C"/>
    <w:rsid w:val="00CC3C0B"/>
    <w:rsid w:val="00CC78E5"/>
    <w:rsid w:val="00CD121F"/>
    <w:rsid w:val="00CE0409"/>
    <w:rsid w:val="00CE5371"/>
    <w:rsid w:val="00CE605B"/>
    <w:rsid w:val="00CF49D4"/>
    <w:rsid w:val="00CF6B31"/>
    <w:rsid w:val="00CF717B"/>
    <w:rsid w:val="00D04CFB"/>
    <w:rsid w:val="00D145FE"/>
    <w:rsid w:val="00D1660E"/>
    <w:rsid w:val="00D17853"/>
    <w:rsid w:val="00D238FB"/>
    <w:rsid w:val="00D23B77"/>
    <w:rsid w:val="00D30A30"/>
    <w:rsid w:val="00D32E95"/>
    <w:rsid w:val="00D506B1"/>
    <w:rsid w:val="00D55674"/>
    <w:rsid w:val="00D568CD"/>
    <w:rsid w:val="00D57943"/>
    <w:rsid w:val="00D6157D"/>
    <w:rsid w:val="00D638D3"/>
    <w:rsid w:val="00D67F3C"/>
    <w:rsid w:val="00D755F8"/>
    <w:rsid w:val="00D8396B"/>
    <w:rsid w:val="00D8429B"/>
    <w:rsid w:val="00D905B9"/>
    <w:rsid w:val="00D922B5"/>
    <w:rsid w:val="00D93650"/>
    <w:rsid w:val="00D955C0"/>
    <w:rsid w:val="00DB17AA"/>
    <w:rsid w:val="00DB1A8A"/>
    <w:rsid w:val="00DB2DD3"/>
    <w:rsid w:val="00DB6497"/>
    <w:rsid w:val="00DB784D"/>
    <w:rsid w:val="00DB7D43"/>
    <w:rsid w:val="00DC31E3"/>
    <w:rsid w:val="00DE0C80"/>
    <w:rsid w:val="00DE2969"/>
    <w:rsid w:val="00DE3123"/>
    <w:rsid w:val="00DE7CBD"/>
    <w:rsid w:val="00DF2117"/>
    <w:rsid w:val="00DF6AA9"/>
    <w:rsid w:val="00DF7CD8"/>
    <w:rsid w:val="00E0056F"/>
    <w:rsid w:val="00E01890"/>
    <w:rsid w:val="00E05CB8"/>
    <w:rsid w:val="00E126A1"/>
    <w:rsid w:val="00E12CEA"/>
    <w:rsid w:val="00E1651E"/>
    <w:rsid w:val="00E17839"/>
    <w:rsid w:val="00E202B0"/>
    <w:rsid w:val="00E25CAE"/>
    <w:rsid w:val="00E27C90"/>
    <w:rsid w:val="00E27D91"/>
    <w:rsid w:val="00E3192A"/>
    <w:rsid w:val="00E34BF5"/>
    <w:rsid w:val="00E42896"/>
    <w:rsid w:val="00E43FE3"/>
    <w:rsid w:val="00E55445"/>
    <w:rsid w:val="00E60378"/>
    <w:rsid w:val="00E625E7"/>
    <w:rsid w:val="00E66F23"/>
    <w:rsid w:val="00E71DCF"/>
    <w:rsid w:val="00E73CD9"/>
    <w:rsid w:val="00E76C84"/>
    <w:rsid w:val="00E8154A"/>
    <w:rsid w:val="00E82B11"/>
    <w:rsid w:val="00E83748"/>
    <w:rsid w:val="00EA040E"/>
    <w:rsid w:val="00EA1814"/>
    <w:rsid w:val="00EA3004"/>
    <w:rsid w:val="00EA5C03"/>
    <w:rsid w:val="00EA753D"/>
    <w:rsid w:val="00EB1CD0"/>
    <w:rsid w:val="00EC1679"/>
    <w:rsid w:val="00EC75ED"/>
    <w:rsid w:val="00ED18DA"/>
    <w:rsid w:val="00ED2D57"/>
    <w:rsid w:val="00ED4FEF"/>
    <w:rsid w:val="00EE231C"/>
    <w:rsid w:val="00EE299C"/>
    <w:rsid w:val="00EF3F8A"/>
    <w:rsid w:val="00EF4F1D"/>
    <w:rsid w:val="00F00379"/>
    <w:rsid w:val="00F036FD"/>
    <w:rsid w:val="00F1021A"/>
    <w:rsid w:val="00F13E55"/>
    <w:rsid w:val="00F1647C"/>
    <w:rsid w:val="00F20CD4"/>
    <w:rsid w:val="00F237B5"/>
    <w:rsid w:val="00F31E22"/>
    <w:rsid w:val="00F32362"/>
    <w:rsid w:val="00F34E69"/>
    <w:rsid w:val="00F35A0B"/>
    <w:rsid w:val="00F4282C"/>
    <w:rsid w:val="00F44849"/>
    <w:rsid w:val="00F474A3"/>
    <w:rsid w:val="00F534E1"/>
    <w:rsid w:val="00F53E43"/>
    <w:rsid w:val="00F56A3B"/>
    <w:rsid w:val="00F576EE"/>
    <w:rsid w:val="00F61AF6"/>
    <w:rsid w:val="00F61CFC"/>
    <w:rsid w:val="00F706A8"/>
    <w:rsid w:val="00F75466"/>
    <w:rsid w:val="00F76365"/>
    <w:rsid w:val="00F866FA"/>
    <w:rsid w:val="00FA3F77"/>
    <w:rsid w:val="00FA4526"/>
    <w:rsid w:val="00FA4FA8"/>
    <w:rsid w:val="00FB0895"/>
    <w:rsid w:val="00FB562A"/>
    <w:rsid w:val="00FB5DF2"/>
    <w:rsid w:val="00FC6C9C"/>
    <w:rsid w:val="00FD0814"/>
    <w:rsid w:val="00FD10DA"/>
    <w:rsid w:val="00FD5F27"/>
    <w:rsid w:val="00FD6C70"/>
    <w:rsid w:val="00FE1217"/>
    <w:rsid w:val="00FE1F49"/>
    <w:rsid w:val="00FE474C"/>
    <w:rsid w:val="00FE694B"/>
    <w:rsid w:val="00FF3AC7"/>
    <w:rsid w:val="00FF4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EF7B6"/>
  <w15:docId w15:val="{88A4047D-1A94-4D82-B6B4-375FF7D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B06D7"/>
    <w:rPr>
      <w:sz w:val="24"/>
      <w:szCs w:val="24"/>
    </w:rPr>
  </w:style>
  <w:style w:type="paragraph" w:styleId="Rubrik1">
    <w:name w:val="heading 1"/>
    <w:basedOn w:val="Normal"/>
    <w:next w:val="Brdtext"/>
    <w:qFormat/>
    <w:rsid w:val="00E66F23"/>
    <w:pPr>
      <w:keepNext/>
      <w:pageBreakBefore/>
      <w:numPr>
        <w:numId w:val="4"/>
      </w:numPr>
      <w:spacing w:after="400"/>
      <w:outlineLvl w:val="0"/>
    </w:pPr>
    <w:rPr>
      <w:rFonts w:ascii="Arial" w:hAnsi="Arial" w:cs="Arial"/>
      <w:b/>
      <w:bCs/>
      <w:kern w:val="32"/>
      <w:sz w:val="32"/>
      <w:szCs w:val="32"/>
    </w:rPr>
  </w:style>
  <w:style w:type="paragraph" w:styleId="Rubrik2">
    <w:name w:val="heading 2"/>
    <w:basedOn w:val="Normal"/>
    <w:next w:val="Brdtext"/>
    <w:qFormat/>
    <w:rsid w:val="00E66F23"/>
    <w:pPr>
      <w:keepNext/>
      <w:numPr>
        <w:ilvl w:val="1"/>
        <w:numId w:val="4"/>
      </w:numPr>
      <w:spacing w:before="360" w:after="120"/>
      <w:outlineLvl w:val="1"/>
    </w:pPr>
    <w:rPr>
      <w:rFonts w:ascii="Arial" w:hAnsi="Arial" w:cs="Arial"/>
      <w:b/>
      <w:bCs/>
      <w:iCs/>
      <w:sz w:val="28"/>
      <w:szCs w:val="28"/>
    </w:rPr>
  </w:style>
  <w:style w:type="paragraph" w:styleId="Rubrik3">
    <w:name w:val="heading 3"/>
    <w:basedOn w:val="Normal"/>
    <w:next w:val="Brdtext"/>
    <w:qFormat/>
    <w:rsid w:val="00E66F23"/>
    <w:pPr>
      <w:keepNext/>
      <w:numPr>
        <w:ilvl w:val="2"/>
        <w:numId w:val="4"/>
      </w:numPr>
      <w:spacing w:before="280" w:after="120"/>
      <w:outlineLvl w:val="2"/>
    </w:pPr>
    <w:rPr>
      <w:rFonts w:ascii="Arial" w:hAnsi="Arial" w:cs="Arial"/>
      <w:b/>
      <w:bCs/>
      <w:szCs w:val="26"/>
    </w:rPr>
  </w:style>
  <w:style w:type="paragraph" w:styleId="Rubrik4">
    <w:name w:val="heading 4"/>
    <w:basedOn w:val="Normal"/>
    <w:next w:val="Brdtext"/>
    <w:uiPriority w:val="99"/>
    <w:qFormat/>
    <w:rsid w:val="00E66F23"/>
    <w:pPr>
      <w:keepNext/>
      <w:spacing w:before="240" w:after="60"/>
      <w:outlineLvl w:val="3"/>
    </w:pPr>
    <w:rPr>
      <w:rFonts w:ascii="Arial" w:hAnsi="Arial"/>
      <w:bCs/>
      <w:i/>
      <w:sz w:val="22"/>
      <w:szCs w:val="28"/>
    </w:rPr>
  </w:style>
  <w:style w:type="paragraph" w:styleId="Rubrik5">
    <w:name w:val="heading 5"/>
    <w:basedOn w:val="Normal"/>
    <w:next w:val="Normal"/>
    <w:semiHidden/>
    <w:qFormat/>
    <w:rsid w:val="00E66F23"/>
    <w:pPr>
      <w:keepNext/>
      <w:spacing w:before="240"/>
      <w:outlineLvl w:val="4"/>
    </w:pPr>
    <w:rPr>
      <w:b/>
      <w:bCs/>
      <w:iCs/>
      <w:szCs w:val="26"/>
    </w:rPr>
  </w:style>
  <w:style w:type="paragraph" w:styleId="Rubrik6">
    <w:name w:val="heading 6"/>
    <w:basedOn w:val="Normal"/>
    <w:next w:val="Normal"/>
    <w:semiHidden/>
    <w:qFormat/>
    <w:rsid w:val="00E66F23"/>
    <w:pPr>
      <w:outlineLvl w:val="5"/>
    </w:pPr>
    <w:rPr>
      <w:rFonts w:ascii="Arial" w:hAnsi="Arial"/>
      <w:bCs/>
      <w:sz w:val="20"/>
      <w:szCs w:val="22"/>
    </w:rPr>
  </w:style>
  <w:style w:type="paragraph" w:styleId="Rubrik7">
    <w:name w:val="heading 7"/>
    <w:basedOn w:val="Normal"/>
    <w:next w:val="Normal"/>
    <w:semiHidden/>
    <w:qFormat/>
    <w:rsid w:val="00E66F23"/>
    <w:pPr>
      <w:outlineLvl w:val="6"/>
    </w:pPr>
    <w:rPr>
      <w:rFonts w:ascii="Arial" w:hAnsi="Arial"/>
      <w:sz w:val="20"/>
    </w:rPr>
  </w:style>
  <w:style w:type="paragraph" w:styleId="Rubrik8">
    <w:name w:val="heading 8"/>
    <w:basedOn w:val="Normal"/>
    <w:next w:val="Normal"/>
    <w:semiHidden/>
    <w:qFormat/>
    <w:rsid w:val="00E66F23"/>
    <w:pPr>
      <w:outlineLvl w:val="7"/>
    </w:pPr>
    <w:rPr>
      <w:rFonts w:ascii="Arial" w:hAnsi="Arial"/>
      <w:iCs/>
      <w:sz w:val="20"/>
    </w:rPr>
  </w:style>
  <w:style w:type="paragraph" w:styleId="Rubrik9">
    <w:name w:val="heading 9"/>
    <w:basedOn w:val="Normal"/>
    <w:next w:val="Normal"/>
    <w:semiHidden/>
    <w:qFormat/>
    <w:rsid w:val="00E66F2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5594E"/>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05594E"/>
  </w:style>
  <w:style w:type="paragraph" w:styleId="Innehll1">
    <w:name w:val="toc 1"/>
    <w:basedOn w:val="Normal"/>
    <w:next w:val="Normal"/>
    <w:uiPriority w:val="39"/>
    <w:rsid w:val="00E66F23"/>
    <w:pPr>
      <w:tabs>
        <w:tab w:val="right" w:pos="7926"/>
      </w:tabs>
      <w:spacing w:before="240" w:line="280" w:lineRule="atLeast"/>
      <w:ind w:left="465" w:right="567" w:hanging="465"/>
    </w:pPr>
    <w:rPr>
      <w:rFonts w:ascii="Arial" w:hAnsi="Arial"/>
      <w:b/>
      <w:noProof/>
    </w:rPr>
  </w:style>
  <w:style w:type="paragraph" w:styleId="Innehll4">
    <w:name w:val="toc 4"/>
    <w:basedOn w:val="Normal"/>
    <w:next w:val="Normal"/>
    <w:autoRedefine/>
    <w:semiHidden/>
    <w:rsid w:val="0005594E"/>
    <w:pPr>
      <w:ind w:left="720"/>
    </w:pPr>
  </w:style>
  <w:style w:type="paragraph" w:styleId="Innehll2">
    <w:name w:val="toc 2"/>
    <w:basedOn w:val="Normal"/>
    <w:next w:val="Normal"/>
    <w:uiPriority w:val="39"/>
    <w:rsid w:val="00E66F23"/>
    <w:pPr>
      <w:tabs>
        <w:tab w:val="right" w:leader="dot" w:pos="7926"/>
      </w:tabs>
      <w:spacing w:line="280" w:lineRule="atLeast"/>
      <w:ind w:left="1089" w:right="567" w:hanging="624"/>
    </w:pPr>
    <w:rPr>
      <w:noProof/>
    </w:rPr>
  </w:style>
  <w:style w:type="paragraph" w:styleId="Innehll3">
    <w:name w:val="toc 3"/>
    <w:basedOn w:val="Normal"/>
    <w:next w:val="Normal"/>
    <w:uiPriority w:val="39"/>
    <w:rsid w:val="00E66F23"/>
    <w:pPr>
      <w:tabs>
        <w:tab w:val="right" w:leader="dot" w:pos="7927"/>
      </w:tabs>
      <w:spacing w:line="280" w:lineRule="atLeast"/>
      <w:ind w:left="1854" w:right="567" w:hanging="765"/>
    </w:pPr>
  </w:style>
  <w:style w:type="paragraph" w:styleId="Innehll5">
    <w:name w:val="toc 5"/>
    <w:basedOn w:val="Normal"/>
    <w:next w:val="Normal"/>
    <w:autoRedefine/>
    <w:semiHidden/>
    <w:rsid w:val="0005594E"/>
    <w:pPr>
      <w:ind w:left="960"/>
    </w:pPr>
  </w:style>
  <w:style w:type="paragraph" w:styleId="Innehll6">
    <w:name w:val="toc 6"/>
    <w:basedOn w:val="Normal"/>
    <w:next w:val="Normal"/>
    <w:autoRedefine/>
    <w:semiHidden/>
    <w:rsid w:val="0005594E"/>
    <w:pPr>
      <w:ind w:left="1200"/>
    </w:pPr>
  </w:style>
  <w:style w:type="paragraph" w:styleId="Innehll7">
    <w:name w:val="toc 7"/>
    <w:basedOn w:val="Normal"/>
    <w:next w:val="Normal"/>
    <w:autoRedefine/>
    <w:semiHidden/>
    <w:rsid w:val="0005594E"/>
    <w:pPr>
      <w:ind w:left="1440"/>
    </w:pPr>
  </w:style>
  <w:style w:type="paragraph" w:styleId="Innehll8">
    <w:name w:val="toc 8"/>
    <w:basedOn w:val="Normal"/>
    <w:next w:val="Normal"/>
    <w:autoRedefine/>
    <w:semiHidden/>
    <w:rsid w:val="0005594E"/>
    <w:pPr>
      <w:ind w:left="1680"/>
    </w:pPr>
  </w:style>
  <w:style w:type="paragraph" w:styleId="Innehll9">
    <w:name w:val="toc 9"/>
    <w:basedOn w:val="Normal"/>
    <w:next w:val="Normal"/>
    <w:autoRedefine/>
    <w:semiHidden/>
    <w:rsid w:val="0005594E"/>
    <w:pPr>
      <w:ind w:left="1920"/>
    </w:pPr>
  </w:style>
  <w:style w:type="character" w:styleId="Hyperlnk">
    <w:name w:val="Hyperlink"/>
    <w:basedOn w:val="Standardstycketeckensnitt"/>
    <w:uiPriority w:val="99"/>
    <w:rsid w:val="0005594E"/>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semiHidden/>
    <w:rsid w:val="00E66F23"/>
    <w:rPr>
      <w:sz w:val="20"/>
      <w:szCs w:val="20"/>
    </w:rPr>
  </w:style>
  <w:style w:type="character" w:styleId="Fotnotsreferens">
    <w:name w:val="footnote reference"/>
    <w:basedOn w:val="Standardstycketeckensnitt"/>
    <w:semiHidden/>
    <w:rsid w:val="00E66F23"/>
    <w:rPr>
      <w:vertAlign w:val="superscript"/>
    </w:rPr>
  </w:style>
  <w:style w:type="paragraph" w:styleId="Beskrivning">
    <w:name w:val="caption"/>
    <w:basedOn w:val="Normal"/>
    <w:next w:val="Normal"/>
    <w:semiHidden/>
    <w:qFormat/>
    <w:rsid w:val="00E66F23"/>
    <w:pPr>
      <w:spacing w:before="120" w:after="120"/>
    </w:pPr>
    <w:rPr>
      <w:rFonts w:ascii="Times" w:hAnsi="Times"/>
      <w:b/>
      <w:bCs/>
      <w:sz w:val="20"/>
      <w:szCs w:val="20"/>
    </w:rPr>
  </w:style>
  <w:style w:type="paragraph" w:styleId="Figurfrteckning">
    <w:name w:val="table of figures"/>
    <w:basedOn w:val="Normal"/>
    <w:next w:val="Normal"/>
    <w:semiHidden/>
    <w:rsid w:val="00E66F23"/>
    <w:pPr>
      <w:spacing w:after="60"/>
      <w:ind w:left="748" w:right="567" w:hanging="748"/>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E66F23"/>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05594E"/>
    <w:pPr>
      <w:spacing w:after="60"/>
    </w:pPr>
    <w:rPr>
      <w:rFonts w:ascii="Arial" w:hAnsi="Arial" w:cs="Arial"/>
      <w:caps/>
    </w:rPr>
  </w:style>
  <w:style w:type="paragraph" w:customStyle="1" w:styleId="Klla">
    <w:name w:val="Källa"/>
    <w:basedOn w:val="Normal"/>
    <w:rsid w:val="00E66F23"/>
    <w:pPr>
      <w:spacing w:before="40" w:after="240"/>
    </w:pPr>
    <w:rPr>
      <w:sz w:val="16"/>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paragraph" w:customStyle="1" w:styleId="sidfot1">
    <w:name w:val="sidfot_1"/>
    <w:basedOn w:val="Normal"/>
    <w:semiHidden/>
    <w:rsid w:val="00025F25"/>
    <w:pPr>
      <w:ind w:left="-1985"/>
    </w:pPr>
    <w:rPr>
      <w:rFonts w:ascii="Arial" w:hAnsi="Arial" w:cs="Arial"/>
      <w:sz w:val="16"/>
    </w:rPr>
  </w:style>
  <w:style w:type="paragraph" w:customStyle="1" w:styleId="Mini">
    <w:name w:val="Mini"/>
    <w:basedOn w:val="Normal"/>
    <w:semiHidden/>
    <w:rsid w:val="00BF7603"/>
    <w:rPr>
      <w:sz w:val="2"/>
    </w:r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customStyle="1" w:styleId="titel">
    <w:name w:val="titel"/>
    <w:basedOn w:val="Normal"/>
    <w:semiHidden/>
    <w:rsid w:val="00E66F23"/>
    <w:pPr>
      <w:spacing w:before="2460" w:after="240" w:line="560" w:lineRule="exact"/>
      <w:ind w:left="2268"/>
    </w:pPr>
    <w:rPr>
      <w:rFonts w:ascii="Arial Black" w:hAnsi="Arial Black" w:cs="Arial"/>
      <w:bCs/>
      <w:sz w:val="48"/>
    </w:rPr>
  </w:style>
  <w:style w:type="paragraph" w:styleId="Brdtext">
    <w:name w:val="Body Text"/>
    <w:basedOn w:val="Normal"/>
    <w:qFormat/>
    <w:rsid w:val="00461720"/>
    <w:pPr>
      <w:spacing w:after="160" w:line="280" w:lineRule="atLeast"/>
    </w:pPr>
  </w:style>
  <w:style w:type="paragraph" w:customStyle="1" w:styleId="titelfrklaring">
    <w:name w:val="titel_förklaring"/>
    <w:basedOn w:val="Normal"/>
    <w:semiHidden/>
    <w:rsid w:val="00E66F23"/>
    <w:pPr>
      <w:spacing w:line="280" w:lineRule="atLeast"/>
      <w:ind w:left="2268"/>
    </w:pPr>
    <w:rPr>
      <w:rFonts w:ascii="Arial" w:hAnsi="Arial" w:cs="Arial"/>
      <w:iCs/>
      <w:sz w:val="22"/>
    </w:rPr>
  </w:style>
  <w:style w:type="paragraph" w:customStyle="1" w:styleId="Orubrik">
    <w:name w:val="Orubrik"/>
    <w:basedOn w:val="Normal"/>
    <w:semiHidden/>
    <w:rsid w:val="00E66F23"/>
    <w:pPr>
      <w:spacing w:line="280" w:lineRule="atLeast"/>
    </w:pPr>
    <w:rPr>
      <w:rFonts w:ascii="Arial" w:hAnsi="Arial" w:cs="Arial"/>
      <w:b/>
      <w:sz w:val="28"/>
      <w:szCs w:val="28"/>
    </w:rPr>
  </w:style>
  <w:style w:type="paragraph" w:customStyle="1" w:styleId="Default">
    <w:name w:val="Default"/>
    <w:rsid w:val="00044A63"/>
    <w:pPr>
      <w:autoSpaceDE w:val="0"/>
      <w:autoSpaceDN w:val="0"/>
      <w:adjustRightInd w:val="0"/>
    </w:pPr>
    <w:rPr>
      <w:rFonts w:ascii="Arial Black" w:hAnsi="Arial Black" w:cs="Arial Black"/>
      <w:color w:val="000000"/>
      <w:sz w:val="24"/>
      <w:szCs w:val="24"/>
    </w:rPr>
  </w:style>
  <w:style w:type="paragraph" w:styleId="Ballongtext">
    <w:name w:val="Balloon Text"/>
    <w:basedOn w:val="Normal"/>
    <w:link w:val="BallongtextChar"/>
    <w:rsid w:val="00B807C7"/>
    <w:rPr>
      <w:rFonts w:ascii="Tahoma" w:hAnsi="Tahoma" w:cs="Tahoma"/>
      <w:sz w:val="16"/>
      <w:szCs w:val="16"/>
    </w:rPr>
  </w:style>
  <w:style w:type="character" w:customStyle="1" w:styleId="BallongtextChar">
    <w:name w:val="Ballongtext Char"/>
    <w:basedOn w:val="Standardstycketeckensnitt"/>
    <w:link w:val="Ballongtext"/>
    <w:rsid w:val="00B807C7"/>
    <w:rPr>
      <w:rFonts w:ascii="Tahoma" w:hAnsi="Tahoma" w:cs="Tahoma"/>
      <w:sz w:val="16"/>
      <w:szCs w:val="16"/>
    </w:rPr>
  </w:style>
  <w:style w:type="paragraph" w:styleId="Liststycke">
    <w:name w:val="List Paragraph"/>
    <w:basedOn w:val="Normal"/>
    <w:uiPriority w:val="34"/>
    <w:qFormat/>
    <w:rsid w:val="00646BB0"/>
    <w:pPr>
      <w:ind w:left="720"/>
      <w:contextualSpacing/>
    </w:pPr>
  </w:style>
  <w:style w:type="character" w:customStyle="1" w:styleId="FotnotstextChar">
    <w:name w:val="Fotnotstext Char"/>
    <w:basedOn w:val="Standardstycketeckensnitt"/>
    <w:link w:val="Fotnotstext"/>
    <w:semiHidden/>
    <w:rsid w:val="00AC0141"/>
  </w:style>
  <w:style w:type="character" w:styleId="Kommentarsreferens">
    <w:name w:val="annotation reference"/>
    <w:basedOn w:val="Standardstycketeckensnitt"/>
    <w:uiPriority w:val="99"/>
    <w:rsid w:val="00827A82"/>
    <w:rPr>
      <w:sz w:val="16"/>
      <w:szCs w:val="16"/>
    </w:rPr>
  </w:style>
  <w:style w:type="paragraph" w:styleId="Kommentarer">
    <w:name w:val="annotation text"/>
    <w:basedOn w:val="Normal"/>
    <w:link w:val="KommentarerChar"/>
    <w:uiPriority w:val="99"/>
    <w:rsid w:val="00827A82"/>
    <w:rPr>
      <w:sz w:val="20"/>
      <w:szCs w:val="20"/>
    </w:rPr>
  </w:style>
  <w:style w:type="character" w:customStyle="1" w:styleId="KommentarerChar">
    <w:name w:val="Kommentarer Char"/>
    <w:basedOn w:val="Standardstycketeckensnitt"/>
    <w:link w:val="Kommentarer"/>
    <w:uiPriority w:val="99"/>
    <w:rsid w:val="00827A82"/>
  </w:style>
  <w:style w:type="paragraph" w:styleId="Kommentarsmne">
    <w:name w:val="annotation subject"/>
    <w:basedOn w:val="Kommentarer"/>
    <w:next w:val="Kommentarer"/>
    <w:link w:val="KommentarsmneChar"/>
    <w:rsid w:val="00827A82"/>
    <w:rPr>
      <w:b/>
      <w:bCs/>
    </w:rPr>
  </w:style>
  <w:style w:type="character" w:customStyle="1" w:styleId="KommentarsmneChar">
    <w:name w:val="Kommentarsämne Char"/>
    <w:basedOn w:val="KommentarerChar"/>
    <w:link w:val="Kommentarsmne"/>
    <w:rsid w:val="00827A82"/>
    <w:rPr>
      <w:b/>
      <w:bCs/>
    </w:rPr>
  </w:style>
  <w:style w:type="paragraph" w:styleId="Innehllsfrteckningsrubrik">
    <w:name w:val="TOC Heading"/>
    <w:basedOn w:val="Rubrik1"/>
    <w:next w:val="Normal"/>
    <w:uiPriority w:val="39"/>
    <w:semiHidden/>
    <w:unhideWhenUsed/>
    <w:qFormat/>
    <w:rsid w:val="007D5E42"/>
    <w:pPr>
      <w:keepLines/>
      <w:pageBreakBefore w:val="0"/>
      <w:numPr>
        <w:numId w:val="0"/>
      </w:numPr>
      <w:spacing w:before="240" w:after="0"/>
      <w:outlineLvl w:val="9"/>
    </w:pPr>
    <w:rPr>
      <w:rFonts w:asciiTheme="majorHAnsi" w:eastAsiaTheme="majorEastAsia" w:hAnsiTheme="majorHAnsi" w:cstheme="majorBidi"/>
      <w:b w:val="0"/>
      <w:bCs w:val="0"/>
      <w:color w:val="365F91" w:themeColor="accent1" w:themeShade="BF"/>
      <w:kern w:val="0"/>
    </w:rPr>
  </w:style>
  <w:style w:type="paragraph" w:styleId="Normalwebb">
    <w:name w:val="Normal (Web)"/>
    <w:basedOn w:val="Normal"/>
    <w:uiPriority w:val="99"/>
    <w:unhideWhenUsed/>
    <w:rsid w:val="007D5E42"/>
    <w:pPr>
      <w:spacing w:before="100" w:beforeAutospacing="1" w:after="240" w:line="336" w:lineRule="atLeast"/>
    </w:pPr>
    <w:rPr>
      <w:color w:val="333333"/>
    </w:rPr>
  </w:style>
  <w:style w:type="character" w:styleId="AnvndHyperlnk">
    <w:name w:val="FollowedHyperlink"/>
    <w:basedOn w:val="Standardstycketeckensnitt"/>
    <w:semiHidden/>
    <w:unhideWhenUsed/>
    <w:rsid w:val="00DF2117"/>
    <w:rPr>
      <w:color w:val="800080" w:themeColor="followedHyperlink"/>
      <w:u w:val="single"/>
    </w:rPr>
  </w:style>
  <w:style w:type="character" w:customStyle="1" w:styleId="SidhuvudChar">
    <w:name w:val="Sidhuvud Char"/>
    <w:basedOn w:val="Standardstycketeckensnitt"/>
    <w:link w:val="Sidhuvud"/>
    <w:uiPriority w:val="99"/>
    <w:rsid w:val="000F6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00466">
      <w:bodyDiv w:val="1"/>
      <w:marLeft w:val="0"/>
      <w:marRight w:val="0"/>
      <w:marTop w:val="0"/>
      <w:marBottom w:val="0"/>
      <w:divBdr>
        <w:top w:val="none" w:sz="0" w:space="0" w:color="auto"/>
        <w:left w:val="none" w:sz="0" w:space="0" w:color="auto"/>
        <w:bottom w:val="none" w:sz="0" w:space="0" w:color="auto"/>
        <w:right w:val="none" w:sz="0" w:space="0" w:color="auto"/>
      </w:divBdr>
    </w:div>
    <w:div w:id="648442535">
      <w:bodyDiv w:val="1"/>
      <w:marLeft w:val="0"/>
      <w:marRight w:val="0"/>
      <w:marTop w:val="0"/>
      <w:marBottom w:val="0"/>
      <w:divBdr>
        <w:top w:val="none" w:sz="0" w:space="0" w:color="auto"/>
        <w:left w:val="none" w:sz="0" w:space="0" w:color="auto"/>
        <w:bottom w:val="none" w:sz="0" w:space="0" w:color="auto"/>
        <w:right w:val="none" w:sz="0" w:space="0" w:color="auto"/>
      </w:divBdr>
    </w:div>
    <w:div w:id="969553110">
      <w:bodyDiv w:val="1"/>
      <w:marLeft w:val="0"/>
      <w:marRight w:val="0"/>
      <w:marTop w:val="0"/>
      <w:marBottom w:val="0"/>
      <w:divBdr>
        <w:top w:val="none" w:sz="0" w:space="0" w:color="auto"/>
        <w:left w:val="none" w:sz="0" w:space="0" w:color="auto"/>
        <w:bottom w:val="none" w:sz="0" w:space="0" w:color="auto"/>
        <w:right w:val="none" w:sz="0" w:space="0" w:color="auto"/>
      </w:divBdr>
    </w:div>
    <w:div w:id="1039084065">
      <w:bodyDiv w:val="1"/>
      <w:marLeft w:val="0"/>
      <w:marRight w:val="0"/>
      <w:marTop w:val="0"/>
      <w:marBottom w:val="0"/>
      <w:divBdr>
        <w:top w:val="none" w:sz="0" w:space="0" w:color="auto"/>
        <w:left w:val="none" w:sz="0" w:space="0" w:color="auto"/>
        <w:bottom w:val="none" w:sz="0" w:space="0" w:color="auto"/>
        <w:right w:val="none" w:sz="0" w:space="0" w:color="auto"/>
      </w:divBdr>
    </w:div>
    <w:div w:id="1703288928">
      <w:bodyDiv w:val="1"/>
      <w:marLeft w:val="0"/>
      <w:marRight w:val="0"/>
      <w:marTop w:val="0"/>
      <w:marBottom w:val="0"/>
      <w:divBdr>
        <w:top w:val="none" w:sz="0" w:space="0" w:color="auto"/>
        <w:left w:val="none" w:sz="0" w:space="0" w:color="auto"/>
        <w:bottom w:val="none" w:sz="0" w:space="0" w:color="auto"/>
        <w:right w:val="none" w:sz="0" w:space="0" w:color="auto"/>
      </w:divBdr>
    </w:div>
    <w:div w:id="18894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mcalc.se/" TargetMode="External"/><Relationship Id="rId18" Type="http://schemas.openxmlformats.org/officeDocument/2006/relationships/hyperlink" Target="http://www.trafikverket.se/Foretag/Trafikera-och-transportera/Planera-persontransporter/Hallbart-resande/Tjanste--och-pendlingsreso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afikverket.se/contentassets/033470c494cb49a69b8eb38f21604afc/ideskrift_avtalsuppfoljning_for_transportkopare_inom_miljo_och_trafiksakerhet.pdf" TargetMode="External"/><Relationship Id="rId7" Type="http://schemas.openxmlformats.org/officeDocument/2006/relationships/settings" Target="settings.xml"/><Relationship Id="rId12" Type="http://schemas.openxmlformats.org/officeDocument/2006/relationships/hyperlink" Target="http://www.miljofordon.se/" TargetMode="External"/><Relationship Id="rId17" Type="http://schemas.openxmlformats.org/officeDocument/2006/relationships/hyperlink" Target="http://www.trafikverket.se/Foretag/Trafikera-och-transportera/Planera-persontransporter/Hallbart-resande/Motes--och-resepolic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trafikkontoret.goteborg.se/resourcelibrary/Resepolicy%20-%20i-praktiken.pdf" TargetMode="External"/><Relationship Id="rId20" Type="http://schemas.openxmlformats.org/officeDocument/2006/relationships/hyperlink" Target="http://www.trafikverket.se/Foretag/Trafikera-och-transportera/Planera-godstransporter/Att-upphandla-godstranspor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tmcalc.se/" TargetMode="External"/><Relationship Id="rId23" Type="http://schemas.openxmlformats.org/officeDocument/2006/relationships/hyperlink" Target="http://www.trafikverket.se/for-dig-i-branschen/planera-och-utreda/planera-person--och-godstransporter/planera-persontransporter/hallbart-resande/motes--och-resepolicy/"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trafikverket.se/Foretag/Trafikera-och-transportera/Planera-godstranspo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jofordon.se/" TargetMode="External"/><Relationship Id="rId22" Type="http://schemas.openxmlformats.org/officeDocument/2006/relationships/hyperlink" Target="http://www.trafikverket.se/Foretag/Trafikera-och-transportera/Planera-persontransporter/Hallbart-resa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a\AppData\Local\Axalon\SPSeries\3.0\OfficeConnector\Local%20Templates\Mallar\Rapporter\Intern%20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0" ma:contentTypeDescription="Skapa ett nytt dokument." ma:contentTypeScope="" ma:versionID="0297051d21d218a0583ddcd2fa6f7137">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a9b3f090833ba1bba195dd9cccc83062"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4B093-6D0A-4824-8CCB-FC111D826165}">
  <ds:schemaRefs>
    <ds:schemaRef ds:uri="http://schemas.openxmlformats.org/officeDocument/2006/bibliography"/>
  </ds:schemaRefs>
</ds:datastoreItem>
</file>

<file path=customXml/itemProps2.xml><?xml version="1.0" encoding="utf-8"?>
<ds:datastoreItem xmlns:ds="http://schemas.openxmlformats.org/officeDocument/2006/customXml" ds:itemID="{D0982731-5A3F-4EBB-BBD8-F4FBFCBBF391}">
  <ds:schemaRefs>
    <ds:schemaRef ds:uri="http://schemas.microsoft.com/sharepoint/v3/contenttype/forms"/>
  </ds:schemaRefs>
</ds:datastoreItem>
</file>

<file path=customXml/itemProps3.xml><?xml version="1.0" encoding="utf-8"?>
<ds:datastoreItem xmlns:ds="http://schemas.openxmlformats.org/officeDocument/2006/customXml" ds:itemID="{823F9F5C-6471-4505-AB26-0E4F8A42C1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F6370-9118-45E4-8C2F-3A8B66C3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 rapport.dotm</Template>
  <TotalTime>8</TotalTime>
  <Pages>15</Pages>
  <Words>3490</Words>
  <Characters>18498</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Energikartläggning av transporter och resor</vt:lpstr>
    </vt:vector>
  </TitlesOfParts>
  <Company>Energimyndigheten</Company>
  <LinksUpToDate>false</LinksUpToDate>
  <CharactersWithSpaces>21945</CharactersWithSpaces>
  <SharedDoc>false</SharedDoc>
  <HLinks>
    <vt:vector size="6" baseType="variant">
      <vt:variant>
        <vt:i4>2031666</vt:i4>
      </vt:variant>
      <vt:variant>
        <vt:i4>8</vt:i4>
      </vt:variant>
      <vt:variant>
        <vt:i4>0</vt:i4>
      </vt:variant>
      <vt:variant>
        <vt:i4>5</vt:i4>
      </vt:variant>
      <vt:variant>
        <vt:lpwstr/>
      </vt:variant>
      <vt:variant>
        <vt:lpwstr>_Toc95705598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Energikartläggning av transporter och resor</dc:title>
  <dc:creator>Lara Kruse</dc:creator>
  <cp:keywords/>
  <dc:description>EM4500 W-4.0, 2010-11-22</dc:description>
  <cp:lastModifiedBy>Christina Curman</cp:lastModifiedBy>
  <cp:revision>6</cp:revision>
  <cp:lastPrinted>2017-08-11T06:59:00Z</cp:lastPrinted>
  <dcterms:created xsi:type="dcterms:W3CDTF">2021-05-26T09:44:00Z</dcterms:created>
  <dcterms:modified xsi:type="dcterms:W3CDTF">2021-06-29T13:37:00Z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InternRapp</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InternRapport</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Charlotte EU-logga</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Charlotte Nording Gabrielsson</vt:lpwstr>
  </property>
  <property fmtid="{D5CDD505-2E9C-101B-9397-08002B2CF9AE}" pid="19" name="cdpTitle">
    <vt:lpwstr/>
  </property>
  <property fmtid="{D5CDD505-2E9C-101B-9397-08002B2CF9AE}" pid="20" name="cdpPhone">
    <vt:lpwstr>0(0)16-544 21 45</vt:lpwstr>
  </property>
  <property fmtid="{D5CDD505-2E9C-101B-9397-08002B2CF9AE}" pid="21" name="cdpCellphone">
    <vt:lpwstr/>
  </property>
  <property fmtid="{D5CDD505-2E9C-101B-9397-08002B2CF9AE}" pid="22" name="cdpEmail">
    <vt:lpwstr>charlotte.nording.gabrielsson@energimyndigheten.se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Med EU-logga</vt:lpwstr>
  </property>
  <property fmtid="{D5CDD505-2E9C-101B-9397-08002B2CF9AE}" pid="26" name="cdpUnit">
    <vt:lpwstr>-</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Sant,Sant,Sant,Sant,Falskt,Sant,Falskt,Sant,Falskt</vt:lpwstr>
  </property>
  <property fmtid="{D5CDD505-2E9C-101B-9397-08002B2CF9AE}" pid="31" name="ContentTypeId">
    <vt:lpwstr>0x0101004A877A25FD96764C9E0FBFE8FED8AF85</vt:lpwstr>
  </property>
  <property fmtid="{D5CDD505-2E9C-101B-9397-08002B2CF9AE}" pid="32" name="STEMSprak">
    <vt:lpwstr>14;#Sv|984ba086-a62a-400a-9716-342255976432</vt:lpwstr>
  </property>
  <property fmtid="{D5CDD505-2E9C-101B-9397-08002B2CF9AE}" pid="33" name="STEMAmne">
    <vt:lpwstr/>
  </property>
</Properties>
</file>